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42A3" w14:textId="77777777" w:rsidR="005B1F6C" w:rsidRDefault="005B1F6C" w:rsidP="005B1F6C">
      <w:pPr>
        <w:jc w:val="center"/>
      </w:pPr>
      <w:r>
        <w:rPr>
          <w:noProof/>
          <w:lang w:eastAsia="en-GB"/>
        </w:rPr>
        <w:drawing>
          <wp:inline distT="0" distB="0" distL="0" distR="0" wp14:anchorId="530E0BF8" wp14:editId="5CEE0DCC">
            <wp:extent cx="1323975" cy="1352550"/>
            <wp:effectExtent l="0" t="0" r="9525" b="0"/>
            <wp:docPr id="1" name="Picture 1" descr="Y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0810372B" w14:textId="77777777" w:rsidR="005B1F6C" w:rsidRDefault="005B1F6C" w:rsidP="005B1F6C"/>
    <w:p w14:paraId="712118D3" w14:textId="77777777" w:rsidR="005B1F6C" w:rsidRDefault="005B1F6C" w:rsidP="005B1F6C"/>
    <w:p w14:paraId="1DC25D4D" w14:textId="77777777" w:rsidR="005B1F6C" w:rsidRPr="002863E0" w:rsidRDefault="005B1F6C" w:rsidP="00AB0C4D">
      <w:pPr>
        <w:jc w:val="center"/>
        <w:outlineLvl w:val="0"/>
        <w:rPr>
          <w:b/>
          <w:sz w:val="22"/>
          <w:szCs w:val="22"/>
        </w:rPr>
      </w:pPr>
      <w:r>
        <w:rPr>
          <w:b/>
          <w:sz w:val="22"/>
          <w:szCs w:val="22"/>
        </w:rPr>
        <w:t xml:space="preserve">MINUTES OF THE </w:t>
      </w:r>
      <w:r w:rsidR="00C20CD3">
        <w:rPr>
          <w:b/>
          <w:sz w:val="22"/>
          <w:szCs w:val="22"/>
        </w:rPr>
        <w:t>ANNUAL GENERAL</w:t>
      </w:r>
      <w:r w:rsidR="00753AD1">
        <w:rPr>
          <w:b/>
          <w:sz w:val="22"/>
          <w:szCs w:val="22"/>
        </w:rPr>
        <w:t xml:space="preserve"> MEETING HELD ON 27</w:t>
      </w:r>
      <w:r w:rsidR="00753AD1" w:rsidRPr="00753AD1">
        <w:rPr>
          <w:b/>
          <w:sz w:val="22"/>
          <w:szCs w:val="22"/>
          <w:vertAlign w:val="superscript"/>
        </w:rPr>
        <w:t>TH</w:t>
      </w:r>
      <w:r w:rsidR="00753AD1">
        <w:rPr>
          <w:b/>
          <w:sz w:val="22"/>
          <w:szCs w:val="22"/>
        </w:rPr>
        <w:t xml:space="preserve"> </w:t>
      </w:r>
      <w:r w:rsidR="00B177FB">
        <w:rPr>
          <w:b/>
          <w:sz w:val="22"/>
          <w:szCs w:val="22"/>
        </w:rPr>
        <w:t>SEPTEMBER 201</w:t>
      </w:r>
      <w:r w:rsidR="00753AD1">
        <w:rPr>
          <w:b/>
          <w:sz w:val="22"/>
          <w:szCs w:val="22"/>
        </w:rPr>
        <w:t>7</w:t>
      </w:r>
    </w:p>
    <w:p w14:paraId="4D99E04A" w14:textId="77777777" w:rsidR="005B1F6C" w:rsidRDefault="005B1F6C" w:rsidP="005B1F6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2228"/>
        <w:gridCol w:w="536"/>
        <w:gridCol w:w="854"/>
        <w:gridCol w:w="1622"/>
        <w:gridCol w:w="263"/>
        <w:gridCol w:w="1680"/>
        <w:gridCol w:w="1043"/>
      </w:tblGrid>
      <w:tr w:rsidR="005B1F6C" w14:paraId="2B23FE6E" w14:textId="77777777" w:rsidTr="00B177FB">
        <w:tc>
          <w:tcPr>
            <w:tcW w:w="9026" w:type="dxa"/>
            <w:gridSpan w:val="8"/>
          </w:tcPr>
          <w:p w14:paraId="233E6135" w14:textId="77777777" w:rsidR="005B1F6C" w:rsidRPr="00545775" w:rsidRDefault="005B1F6C" w:rsidP="000C5C8A">
            <w:pPr>
              <w:rPr>
                <w:b/>
                <w:sz w:val="22"/>
                <w:szCs w:val="22"/>
              </w:rPr>
            </w:pPr>
            <w:r w:rsidRPr="00545775">
              <w:rPr>
                <w:b/>
                <w:sz w:val="22"/>
                <w:szCs w:val="22"/>
              </w:rPr>
              <w:t>Present</w:t>
            </w:r>
          </w:p>
        </w:tc>
      </w:tr>
      <w:tr w:rsidR="005F11CE" w14:paraId="35E7EBF7" w14:textId="77777777" w:rsidTr="00B177FB">
        <w:tc>
          <w:tcPr>
            <w:tcW w:w="3028" w:type="dxa"/>
            <w:gridSpan w:val="2"/>
          </w:tcPr>
          <w:p w14:paraId="1EE48313" w14:textId="77777777" w:rsidR="0011282E" w:rsidRDefault="0011282E" w:rsidP="00753AD1">
            <w:pPr>
              <w:rPr>
                <w:sz w:val="22"/>
                <w:szCs w:val="22"/>
              </w:rPr>
            </w:pPr>
            <w:r>
              <w:rPr>
                <w:sz w:val="22"/>
                <w:szCs w:val="22"/>
              </w:rPr>
              <w:t>Hugh Ainsley</w:t>
            </w:r>
          </w:p>
          <w:p w14:paraId="3F8543D3" w14:textId="77777777" w:rsidR="001B48C8" w:rsidRDefault="001B48C8" w:rsidP="00753AD1">
            <w:pPr>
              <w:rPr>
                <w:sz w:val="22"/>
                <w:szCs w:val="22"/>
              </w:rPr>
            </w:pPr>
            <w:r>
              <w:rPr>
                <w:sz w:val="22"/>
                <w:szCs w:val="22"/>
              </w:rPr>
              <w:t>Michelle Alexander</w:t>
            </w:r>
          </w:p>
          <w:p w14:paraId="7687B9E9" w14:textId="77777777" w:rsidR="00753AD1" w:rsidRDefault="00753AD1" w:rsidP="00753AD1">
            <w:pPr>
              <w:rPr>
                <w:sz w:val="22"/>
                <w:szCs w:val="22"/>
              </w:rPr>
            </w:pPr>
            <w:r>
              <w:rPr>
                <w:sz w:val="22"/>
                <w:szCs w:val="22"/>
              </w:rPr>
              <w:t xml:space="preserve">Caroline </w:t>
            </w:r>
            <w:proofErr w:type="spellStart"/>
            <w:r>
              <w:rPr>
                <w:sz w:val="22"/>
                <w:szCs w:val="22"/>
              </w:rPr>
              <w:t>Alliott</w:t>
            </w:r>
            <w:proofErr w:type="spellEnd"/>
          </w:p>
          <w:p w14:paraId="4FF40BB1" w14:textId="77777777" w:rsidR="001B48C8" w:rsidRDefault="0011282E" w:rsidP="00753AD1">
            <w:pPr>
              <w:rPr>
                <w:sz w:val="22"/>
                <w:szCs w:val="22"/>
              </w:rPr>
            </w:pPr>
            <w:r>
              <w:rPr>
                <w:sz w:val="22"/>
                <w:szCs w:val="22"/>
              </w:rPr>
              <w:t xml:space="preserve">Chris </w:t>
            </w:r>
            <w:proofErr w:type="spellStart"/>
            <w:r>
              <w:rPr>
                <w:sz w:val="22"/>
                <w:szCs w:val="22"/>
              </w:rPr>
              <w:t>A</w:t>
            </w:r>
            <w:r w:rsidR="001B48C8">
              <w:rPr>
                <w:sz w:val="22"/>
                <w:szCs w:val="22"/>
              </w:rPr>
              <w:t>schmann</w:t>
            </w:r>
            <w:proofErr w:type="spellEnd"/>
          </w:p>
          <w:p w14:paraId="60715C71" w14:textId="77777777" w:rsidR="0011282E" w:rsidRDefault="0011282E" w:rsidP="00753AD1">
            <w:pPr>
              <w:rPr>
                <w:sz w:val="22"/>
                <w:szCs w:val="22"/>
              </w:rPr>
            </w:pPr>
            <w:r>
              <w:rPr>
                <w:sz w:val="22"/>
                <w:szCs w:val="22"/>
              </w:rPr>
              <w:t xml:space="preserve">Hudson </w:t>
            </w:r>
            <w:proofErr w:type="spellStart"/>
            <w:r>
              <w:rPr>
                <w:sz w:val="22"/>
                <w:szCs w:val="22"/>
              </w:rPr>
              <w:t>Aschmann</w:t>
            </w:r>
            <w:proofErr w:type="spellEnd"/>
          </w:p>
          <w:p w14:paraId="77F43E67" w14:textId="77777777" w:rsidR="0011282E" w:rsidRDefault="0011282E" w:rsidP="00753AD1">
            <w:pPr>
              <w:rPr>
                <w:sz w:val="22"/>
                <w:szCs w:val="22"/>
              </w:rPr>
            </w:pPr>
            <w:r>
              <w:rPr>
                <w:sz w:val="22"/>
                <w:szCs w:val="22"/>
              </w:rPr>
              <w:t>Carl Barker</w:t>
            </w:r>
          </w:p>
          <w:p w14:paraId="700AF013" w14:textId="77777777" w:rsidR="001B48C8" w:rsidRDefault="001B48C8" w:rsidP="00753AD1">
            <w:pPr>
              <w:rPr>
                <w:sz w:val="22"/>
                <w:szCs w:val="22"/>
              </w:rPr>
            </w:pPr>
            <w:r>
              <w:rPr>
                <w:sz w:val="22"/>
                <w:szCs w:val="22"/>
              </w:rPr>
              <w:t>Paul Baron</w:t>
            </w:r>
          </w:p>
          <w:p w14:paraId="6EA8F013" w14:textId="77777777" w:rsidR="001B48C8" w:rsidRDefault="001B48C8" w:rsidP="00753AD1">
            <w:pPr>
              <w:rPr>
                <w:sz w:val="22"/>
                <w:szCs w:val="22"/>
              </w:rPr>
            </w:pPr>
            <w:r>
              <w:rPr>
                <w:sz w:val="22"/>
                <w:szCs w:val="22"/>
              </w:rPr>
              <w:t>Jonathan Barwick</w:t>
            </w:r>
          </w:p>
          <w:p w14:paraId="620F0DC0" w14:textId="77777777" w:rsidR="0036660C" w:rsidRDefault="0036660C" w:rsidP="00753AD1">
            <w:pPr>
              <w:rPr>
                <w:sz w:val="22"/>
                <w:szCs w:val="22"/>
              </w:rPr>
            </w:pPr>
            <w:r>
              <w:rPr>
                <w:sz w:val="22"/>
                <w:szCs w:val="22"/>
              </w:rPr>
              <w:t>Jeremy Bennett</w:t>
            </w:r>
          </w:p>
          <w:p w14:paraId="768F5A89" w14:textId="77777777" w:rsidR="0011282E" w:rsidRDefault="0011282E" w:rsidP="00753AD1">
            <w:pPr>
              <w:rPr>
                <w:sz w:val="22"/>
                <w:szCs w:val="22"/>
              </w:rPr>
            </w:pPr>
            <w:r>
              <w:rPr>
                <w:sz w:val="22"/>
                <w:szCs w:val="22"/>
              </w:rPr>
              <w:t xml:space="preserve">Stephen </w:t>
            </w:r>
            <w:proofErr w:type="spellStart"/>
            <w:r>
              <w:rPr>
                <w:sz w:val="22"/>
                <w:szCs w:val="22"/>
              </w:rPr>
              <w:t>Bogg</w:t>
            </w:r>
            <w:proofErr w:type="spellEnd"/>
          </w:p>
          <w:p w14:paraId="74912729" w14:textId="77777777" w:rsidR="001B48C8" w:rsidRDefault="001B48C8" w:rsidP="00753AD1">
            <w:pPr>
              <w:rPr>
                <w:sz w:val="22"/>
                <w:szCs w:val="22"/>
              </w:rPr>
            </w:pPr>
            <w:r>
              <w:rPr>
                <w:sz w:val="22"/>
                <w:szCs w:val="22"/>
              </w:rPr>
              <w:t>Edith Bourne</w:t>
            </w:r>
          </w:p>
          <w:p w14:paraId="7F985796" w14:textId="77777777" w:rsidR="00753AD1" w:rsidRDefault="00753AD1" w:rsidP="00753AD1">
            <w:pPr>
              <w:rPr>
                <w:sz w:val="22"/>
                <w:szCs w:val="22"/>
              </w:rPr>
            </w:pPr>
            <w:r>
              <w:rPr>
                <w:sz w:val="22"/>
                <w:szCs w:val="22"/>
              </w:rPr>
              <w:t>Adrian Bowers</w:t>
            </w:r>
          </w:p>
          <w:p w14:paraId="126513E6" w14:textId="77777777" w:rsidR="0036660C" w:rsidRDefault="0036660C" w:rsidP="00753AD1">
            <w:pPr>
              <w:rPr>
                <w:sz w:val="22"/>
                <w:szCs w:val="22"/>
              </w:rPr>
            </w:pPr>
            <w:r>
              <w:rPr>
                <w:sz w:val="22"/>
                <w:szCs w:val="22"/>
              </w:rPr>
              <w:t xml:space="preserve">Jo </w:t>
            </w:r>
            <w:proofErr w:type="spellStart"/>
            <w:r>
              <w:rPr>
                <w:sz w:val="22"/>
                <w:szCs w:val="22"/>
              </w:rPr>
              <w:t>Brehaut</w:t>
            </w:r>
            <w:proofErr w:type="spellEnd"/>
          </w:p>
          <w:p w14:paraId="4AB92284" w14:textId="77777777" w:rsidR="001B48C8" w:rsidRDefault="001B48C8" w:rsidP="00753AD1">
            <w:pPr>
              <w:rPr>
                <w:sz w:val="22"/>
                <w:szCs w:val="22"/>
              </w:rPr>
            </w:pPr>
            <w:r>
              <w:rPr>
                <w:sz w:val="22"/>
                <w:szCs w:val="22"/>
              </w:rPr>
              <w:t>John Brooks</w:t>
            </w:r>
          </w:p>
          <w:p w14:paraId="3B6DF221" w14:textId="77777777" w:rsidR="001B48C8" w:rsidRDefault="001B48C8" w:rsidP="00753AD1">
            <w:pPr>
              <w:rPr>
                <w:sz w:val="22"/>
                <w:szCs w:val="22"/>
              </w:rPr>
            </w:pPr>
            <w:r>
              <w:rPr>
                <w:sz w:val="22"/>
                <w:szCs w:val="22"/>
              </w:rPr>
              <w:t>Brendan Buckley</w:t>
            </w:r>
          </w:p>
          <w:p w14:paraId="03EE9D1B" w14:textId="77777777" w:rsidR="00753AD1" w:rsidRDefault="00753AD1" w:rsidP="00753AD1">
            <w:pPr>
              <w:rPr>
                <w:sz w:val="22"/>
                <w:szCs w:val="22"/>
              </w:rPr>
            </w:pPr>
            <w:r>
              <w:rPr>
                <w:sz w:val="22"/>
                <w:szCs w:val="22"/>
              </w:rPr>
              <w:t>Lee Butler</w:t>
            </w:r>
          </w:p>
          <w:p w14:paraId="740DC25D" w14:textId="77777777" w:rsidR="0011282E" w:rsidRDefault="0011282E" w:rsidP="00753AD1">
            <w:pPr>
              <w:rPr>
                <w:sz w:val="22"/>
                <w:szCs w:val="22"/>
              </w:rPr>
            </w:pPr>
            <w:r>
              <w:rPr>
                <w:sz w:val="22"/>
                <w:szCs w:val="22"/>
              </w:rPr>
              <w:t>Lucy Butters</w:t>
            </w:r>
          </w:p>
          <w:p w14:paraId="4EE65468" w14:textId="77777777" w:rsidR="0036660C" w:rsidRDefault="0036660C" w:rsidP="00753AD1">
            <w:pPr>
              <w:rPr>
                <w:sz w:val="22"/>
                <w:szCs w:val="22"/>
              </w:rPr>
            </w:pPr>
            <w:r>
              <w:rPr>
                <w:sz w:val="22"/>
                <w:szCs w:val="22"/>
              </w:rPr>
              <w:t>Joseph Clark</w:t>
            </w:r>
          </w:p>
          <w:p w14:paraId="754105E6" w14:textId="77777777" w:rsidR="0036660C" w:rsidRDefault="0036660C" w:rsidP="00753AD1">
            <w:pPr>
              <w:rPr>
                <w:sz w:val="22"/>
                <w:szCs w:val="22"/>
              </w:rPr>
            </w:pPr>
            <w:r>
              <w:rPr>
                <w:sz w:val="22"/>
                <w:szCs w:val="22"/>
              </w:rPr>
              <w:t>Patrick Clark</w:t>
            </w:r>
          </w:p>
          <w:p w14:paraId="5A8C4CE0" w14:textId="77777777" w:rsidR="0036660C" w:rsidRDefault="0036660C" w:rsidP="00753AD1">
            <w:pPr>
              <w:rPr>
                <w:sz w:val="22"/>
                <w:szCs w:val="22"/>
              </w:rPr>
            </w:pPr>
            <w:r>
              <w:rPr>
                <w:sz w:val="22"/>
                <w:szCs w:val="22"/>
              </w:rPr>
              <w:t>Dan Clarke</w:t>
            </w:r>
          </w:p>
          <w:p w14:paraId="536E252F" w14:textId="77777777" w:rsidR="0036660C" w:rsidRDefault="0036660C" w:rsidP="00753AD1">
            <w:pPr>
              <w:rPr>
                <w:sz w:val="22"/>
                <w:szCs w:val="22"/>
              </w:rPr>
            </w:pPr>
            <w:r>
              <w:rPr>
                <w:sz w:val="22"/>
                <w:szCs w:val="22"/>
              </w:rPr>
              <w:t>Tabatha Cole</w:t>
            </w:r>
          </w:p>
          <w:p w14:paraId="439566EC" w14:textId="77777777" w:rsidR="0036660C" w:rsidRDefault="0036660C" w:rsidP="00753AD1">
            <w:pPr>
              <w:rPr>
                <w:sz w:val="22"/>
                <w:szCs w:val="22"/>
              </w:rPr>
            </w:pPr>
            <w:r>
              <w:rPr>
                <w:sz w:val="22"/>
                <w:szCs w:val="22"/>
              </w:rPr>
              <w:t>Luke Cooper</w:t>
            </w:r>
          </w:p>
          <w:p w14:paraId="559A4652" w14:textId="77777777" w:rsidR="0011282E" w:rsidRDefault="0011282E" w:rsidP="00753AD1">
            <w:pPr>
              <w:rPr>
                <w:sz w:val="22"/>
                <w:szCs w:val="22"/>
              </w:rPr>
            </w:pPr>
            <w:r>
              <w:rPr>
                <w:sz w:val="22"/>
                <w:szCs w:val="22"/>
              </w:rPr>
              <w:t>Daniel Coulson</w:t>
            </w:r>
          </w:p>
          <w:p w14:paraId="1A88A8C9" w14:textId="77777777" w:rsidR="0036660C" w:rsidRDefault="0036660C" w:rsidP="00753AD1">
            <w:pPr>
              <w:rPr>
                <w:sz w:val="22"/>
                <w:szCs w:val="22"/>
              </w:rPr>
            </w:pPr>
            <w:r>
              <w:rPr>
                <w:sz w:val="22"/>
                <w:szCs w:val="22"/>
              </w:rPr>
              <w:t>Rob Cree</w:t>
            </w:r>
          </w:p>
          <w:p w14:paraId="07BFD734" w14:textId="77777777" w:rsidR="00753AD1" w:rsidRDefault="00753AD1" w:rsidP="00753AD1">
            <w:pPr>
              <w:rPr>
                <w:sz w:val="22"/>
                <w:szCs w:val="22"/>
              </w:rPr>
            </w:pPr>
            <w:r>
              <w:rPr>
                <w:sz w:val="22"/>
                <w:szCs w:val="22"/>
              </w:rPr>
              <w:t xml:space="preserve">Hugh </w:t>
            </w:r>
            <w:proofErr w:type="spellStart"/>
            <w:r>
              <w:rPr>
                <w:sz w:val="22"/>
                <w:szCs w:val="22"/>
              </w:rPr>
              <w:t>Dawick</w:t>
            </w:r>
            <w:proofErr w:type="spellEnd"/>
          </w:p>
          <w:p w14:paraId="65AF917F" w14:textId="77777777" w:rsidR="0011282E" w:rsidRDefault="0011282E" w:rsidP="00753AD1">
            <w:pPr>
              <w:rPr>
                <w:sz w:val="22"/>
                <w:szCs w:val="22"/>
              </w:rPr>
            </w:pPr>
            <w:r>
              <w:rPr>
                <w:sz w:val="22"/>
                <w:szCs w:val="22"/>
              </w:rPr>
              <w:t>Alejandro Delgado-Castro</w:t>
            </w:r>
          </w:p>
          <w:p w14:paraId="1B6DAA67" w14:textId="77777777" w:rsidR="00753AD1" w:rsidRDefault="00753AD1" w:rsidP="00753AD1">
            <w:pPr>
              <w:rPr>
                <w:sz w:val="22"/>
                <w:szCs w:val="22"/>
              </w:rPr>
            </w:pPr>
            <w:r>
              <w:rPr>
                <w:sz w:val="22"/>
                <w:szCs w:val="22"/>
              </w:rPr>
              <w:t>Alex Evans</w:t>
            </w:r>
          </w:p>
          <w:p w14:paraId="592EEF28" w14:textId="77777777" w:rsidR="001B48C8" w:rsidRDefault="001B48C8" w:rsidP="00753AD1">
            <w:pPr>
              <w:rPr>
                <w:sz w:val="22"/>
                <w:szCs w:val="22"/>
              </w:rPr>
            </w:pPr>
            <w:r>
              <w:rPr>
                <w:sz w:val="22"/>
                <w:szCs w:val="22"/>
              </w:rPr>
              <w:t>Patrick Evans</w:t>
            </w:r>
          </w:p>
          <w:p w14:paraId="7899C524" w14:textId="77777777" w:rsidR="00753AD1" w:rsidRDefault="00753AD1" w:rsidP="00753AD1">
            <w:pPr>
              <w:rPr>
                <w:sz w:val="22"/>
                <w:szCs w:val="22"/>
              </w:rPr>
            </w:pPr>
            <w:r>
              <w:rPr>
                <w:sz w:val="22"/>
                <w:szCs w:val="22"/>
              </w:rPr>
              <w:t>Kate Fisher</w:t>
            </w:r>
          </w:p>
          <w:p w14:paraId="3E2D00B2" w14:textId="77777777" w:rsidR="005F11CE" w:rsidRDefault="00753AD1" w:rsidP="00753AD1">
            <w:pPr>
              <w:rPr>
                <w:sz w:val="22"/>
                <w:szCs w:val="22"/>
              </w:rPr>
            </w:pPr>
            <w:r>
              <w:rPr>
                <w:sz w:val="22"/>
                <w:szCs w:val="22"/>
              </w:rPr>
              <w:t>Stuart Gill</w:t>
            </w:r>
          </w:p>
          <w:p w14:paraId="5F808800" w14:textId="77777777" w:rsidR="0011282E" w:rsidRDefault="0011282E" w:rsidP="00753AD1">
            <w:pPr>
              <w:rPr>
                <w:sz w:val="22"/>
                <w:szCs w:val="22"/>
              </w:rPr>
            </w:pPr>
            <w:r>
              <w:rPr>
                <w:sz w:val="22"/>
                <w:szCs w:val="22"/>
              </w:rPr>
              <w:t>Stuart Goodall</w:t>
            </w:r>
          </w:p>
          <w:p w14:paraId="60EE51F2" w14:textId="77777777" w:rsidR="0036660C" w:rsidRDefault="0036660C" w:rsidP="00753AD1">
            <w:pPr>
              <w:rPr>
                <w:sz w:val="22"/>
                <w:szCs w:val="22"/>
              </w:rPr>
            </w:pPr>
            <w:r>
              <w:rPr>
                <w:sz w:val="22"/>
                <w:szCs w:val="22"/>
              </w:rPr>
              <w:t xml:space="preserve">James </w:t>
            </w:r>
            <w:proofErr w:type="spellStart"/>
            <w:r>
              <w:rPr>
                <w:sz w:val="22"/>
                <w:szCs w:val="22"/>
              </w:rPr>
              <w:t>Gowling</w:t>
            </w:r>
            <w:proofErr w:type="spellEnd"/>
          </w:p>
          <w:p w14:paraId="31CAAAF9" w14:textId="77777777" w:rsidR="001B48C8" w:rsidRDefault="001B48C8" w:rsidP="00753AD1">
            <w:pPr>
              <w:rPr>
                <w:sz w:val="22"/>
                <w:szCs w:val="22"/>
              </w:rPr>
            </w:pPr>
            <w:r>
              <w:rPr>
                <w:sz w:val="22"/>
                <w:szCs w:val="22"/>
              </w:rPr>
              <w:t xml:space="preserve">Michael </w:t>
            </w:r>
            <w:proofErr w:type="spellStart"/>
            <w:r>
              <w:rPr>
                <w:sz w:val="22"/>
                <w:szCs w:val="22"/>
              </w:rPr>
              <w:t>Homa</w:t>
            </w:r>
            <w:proofErr w:type="spellEnd"/>
          </w:p>
          <w:p w14:paraId="470DE82D" w14:textId="77777777" w:rsidR="0011282E" w:rsidRDefault="0011282E" w:rsidP="00753AD1">
            <w:pPr>
              <w:rPr>
                <w:sz w:val="22"/>
                <w:szCs w:val="22"/>
              </w:rPr>
            </w:pPr>
            <w:r>
              <w:rPr>
                <w:sz w:val="22"/>
                <w:szCs w:val="22"/>
              </w:rPr>
              <w:t>Hilary Howe</w:t>
            </w:r>
          </w:p>
          <w:p w14:paraId="7B90D864" w14:textId="25217A26" w:rsidR="0036660C" w:rsidRDefault="0036660C" w:rsidP="00753AD1">
            <w:pPr>
              <w:rPr>
                <w:sz w:val="22"/>
                <w:szCs w:val="22"/>
              </w:rPr>
            </w:pPr>
          </w:p>
        </w:tc>
        <w:tc>
          <w:tcPr>
            <w:tcW w:w="3012" w:type="dxa"/>
            <w:gridSpan w:val="3"/>
          </w:tcPr>
          <w:p w14:paraId="7ECA708E" w14:textId="77777777" w:rsidR="0036660C" w:rsidRDefault="0036660C" w:rsidP="0036660C">
            <w:pPr>
              <w:rPr>
                <w:sz w:val="22"/>
                <w:szCs w:val="22"/>
              </w:rPr>
            </w:pPr>
            <w:r>
              <w:rPr>
                <w:sz w:val="22"/>
                <w:szCs w:val="22"/>
              </w:rPr>
              <w:t xml:space="preserve">Duncan Hunter </w:t>
            </w:r>
          </w:p>
          <w:p w14:paraId="374CFE15" w14:textId="77777777" w:rsidR="0036660C" w:rsidRDefault="0036660C" w:rsidP="0036660C">
            <w:pPr>
              <w:rPr>
                <w:sz w:val="22"/>
                <w:szCs w:val="22"/>
              </w:rPr>
            </w:pPr>
            <w:r>
              <w:rPr>
                <w:sz w:val="22"/>
                <w:szCs w:val="22"/>
              </w:rPr>
              <w:t xml:space="preserve">Oliver </w:t>
            </w:r>
            <w:proofErr w:type="spellStart"/>
            <w:r>
              <w:rPr>
                <w:sz w:val="22"/>
                <w:szCs w:val="22"/>
              </w:rPr>
              <w:t>Gurnell</w:t>
            </w:r>
            <w:proofErr w:type="spellEnd"/>
          </w:p>
          <w:p w14:paraId="1FBC4745" w14:textId="77777777" w:rsidR="0036660C" w:rsidRDefault="00285C3B" w:rsidP="0036660C">
            <w:pPr>
              <w:rPr>
                <w:sz w:val="22"/>
                <w:szCs w:val="22"/>
              </w:rPr>
            </w:pPr>
            <w:r>
              <w:rPr>
                <w:sz w:val="22"/>
                <w:szCs w:val="22"/>
              </w:rPr>
              <w:t xml:space="preserve">David </w:t>
            </w:r>
            <w:proofErr w:type="spellStart"/>
            <w:r>
              <w:rPr>
                <w:sz w:val="22"/>
                <w:szCs w:val="22"/>
              </w:rPr>
              <w:t>Hatliff</w:t>
            </w:r>
            <w:proofErr w:type="spellEnd"/>
          </w:p>
          <w:p w14:paraId="43129D78" w14:textId="5E7AA2CD" w:rsidR="0036660C" w:rsidRDefault="0036660C" w:rsidP="0036660C">
            <w:pPr>
              <w:rPr>
                <w:sz w:val="22"/>
                <w:szCs w:val="22"/>
              </w:rPr>
            </w:pPr>
            <w:r>
              <w:rPr>
                <w:sz w:val="22"/>
                <w:szCs w:val="22"/>
              </w:rPr>
              <w:t xml:space="preserve">Louise </w:t>
            </w:r>
            <w:proofErr w:type="spellStart"/>
            <w:r>
              <w:rPr>
                <w:sz w:val="22"/>
                <w:szCs w:val="22"/>
              </w:rPr>
              <w:t>Hawkyard</w:t>
            </w:r>
            <w:proofErr w:type="spellEnd"/>
          </w:p>
          <w:p w14:paraId="3C2FDBD0" w14:textId="77777777" w:rsidR="0036660C" w:rsidRDefault="0036660C" w:rsidP="0036660C">
            <w:pPr>
              <w:rPr>
                <w:sz w:val="22"/>
                <w:szCs w:val="22"/>
              </w:rPr>
            </w:pPr>
            <w:r>
              <w:rPr>
                <w:sz w:val="22"/>
                <w:szCs w:val="22"/>
              </w:rPr>
              <w:t>Ian Hazel-Gant</w:t>
            </w:r>
          </w:p>
          <w:p w14:paraId="13107E87" w14:textId="77777777" w:rsidR="0036660C" w:rsidRDefault="0036660C" w:rsidP="0036660C">
            <w:pPr>
              <w:rPr>
                <w:sz w:val="22"/>
                <w:szCs w:val="22"/>
              </w:rPr>
            </w:pPr>
            <w:r>
              <w:rPr>
                <w:sz w:val="22"/>
                <w:szCs w:val="22"/>
              </w:rPr>
              <w:t>Anna Heathcote</w:t>
            </w:r>
          </w:p>
          <w:p w14:paraId="7AD2AADA" w14:textId="77777777" w:rsidR="0036660C" w:rsidRDefault="0036660C" w:rsidP="0036660C">
            <w:pPr>
              <w:rPr>
                <w:sz w:val="22"/>
                <w:szCs w:val="22"/>
              </w:rPr>
            </w:pPr>
            <w:r>
              <w:rPr>
                <w:sz w:val="22"/>
                <w:szCs w:val="22"/>
              </w:rPr>
              <w:t xml:space="preserve">Charlie </w:t>
            </w:r>
            <w:proofErr w:type="spellStart"/>
            <w:r>
              <w:rPr>
                <w:sz w:val="22"/>
                <w:szCs w:val="22"/>
              </w:rPr>
              <w:t>Heise</w:t>
            </w:r>
            <w:proofErr w:type="spellEnd"/>
          </w:p>
          <w:p w14:paraId="7EF154AB" w14:textId="77777777" w:rsidR="0036660C" w:rsidRDefault="0036660C" w:rsidP="0036660C">
            <w:pPr>
              <w:rPr>
                <w:sz w:val="22"/>
                <w:szCs w:val="22"/>
              </w:rPr>
            </w:pPr>
            <w:r>
              <w:rPr>
                <w:sz w:val="22"/>
                <w:szCs w:val="22"/>
              </w:rPr>
              <w:t xml:space="preserve">Karen </w:t>
            </w:r>
            <w:proofErr w:type="spellStart"/>
            <w:r>
              <w:rPr>
                <w:sz w:val="22"/>
                <w:szCs w:val="22"/>
              </w:rPr>
              <w:t>Heldt</w:t>
            </w:r>
            <w:proofErr w:type="spellEnd"/>
          </w:p>
          <w:p w14:paraId="0B4A1E7C" w14:textId="77777777" w:rsidR="0036660C" w:rsidRDefault="0036660C" w:rsidP="0036660C">
            <w:pPr>
              <w:rPr>
                <w:sz w:val="22"/>
                <w:szCs w:val="22"/>
              </w:rPr>
            </w:pPr>
            <w:r>
              <w:rPr>
                <w:sz w:val="22"/>
                <w:szCs w:val="22"/>
              </w:rPr>
              <w:t xml:space="preserve">Anne </w:t>
            </w:r>
            <w:proofErr w:type="spellStart"/>
            <w:r>
              <w:rPr>
                <w:sz w:val="22"/>
                <w:szCs w:val="22"/>
              </w:rPr>
              <w:t>Homa</w:t>
            </w:r>
            <w:proofErr w:type="spellEnd"/>
          </w:p>
          <w:p w14:paraId="35801FFD" w14:textId="77777777" w:rsidR="0036660C" w:rsidRDefault="0036660C" w:rsidP="00753AD1">
            <w:pPr>
              <w:rPr>
                <w:sz w:val="22"/>
                <w:szCs w:val="22"/>
              </w:rPr>
            </w:pPr>
            <w:proofErr w:type="spellStart"/>
            <w:r>
              <w:rPr>
                <w:sz w:val="22"/>
                <w:szCs w:val="22"/>
              </w:rPr>
              <w:t>Cathryn</w:t>
            </w:r>
            <w:proofErr w:type="spellEnd"/>
            <w:r>
              <w:rPr>
                <w:sz w:val="22"/>
                <w:szCs w:val="22"/>
              </w:rPr>
              <w:t xml:space="preserve"> Jackson</w:t>
            </w:r>
          </w:p>
          <w:p w14:paraId="0F57F572" w14:textId="77777777" w:rsidR="0036660C" w:rsidRDefault="0036660C" w:rsidP="00753AD1">
            <w:pPr>
              <w:rPr>
                <w:sz w:val="22"/>
                <w:szCs w:val="22"/>
              </w:rPr>
            </w:pPr>
            <w:r>
              <w:rPr>
                <w:sz w:val="22"/>
                <w:szCs w:val="22"/>
              </w:rPr>
              <w:t>Chris Jones</w:t>
            </w:r>
          </w:p>
          <w:p w14:paraId="3C6FC34C" w14:textId="77777777" w:rsidR="001B48C8" w:rsidRDefault="001B48C8" w:rsidP="00753AD1">
            <w:pPr>
              <w:rPr>
                <w:sz w:val="22"/>
                <w:szCs w:val="22"/>
              </w:rPr>
            </w:pPr>
            <w:r>
              <w:rPr>
                <w:sz w:val="22"/>
                <w:szCs w:val="22"/>
              </w:rPr>
              <w:t>Colin Jones</w:t>
            </w:r>
          </w:p>
          <w:p w14:paraId="26A40CE2" w14:textId="77777777" w:rsidR="0036660C" w:rsidRDefault="0036660C" w:rsidP="00753AD1">
            <w:pPr>
              <w:rPr>
                <w:sz w:val="22"/>
                <w:szCs w:val="22"/>
              </w:rPr>
            </w:pPr>
            <w:r>
              <w:rPr>
                <w:sz w:val="22"/>
                <w:szCs w:val="22"/>
              </w:rPr>
              <w:t>Phil Jones</w:t>
            </w:r>
          </w:p>
          <w:p w14:paraId="7E8EFE82" w14:textId="77777777" w:rsidR="00753AD1" w:rsidRDefault="00753AD1" w:rsidP="00753AD1">
            <w:pPr>
              <w:rPr>
                <w:sz w:val="22"/>
                <w:szCs w:val="22"/>
              </w:rPr>
            </w:pPr>
            <w:r>
              <w:rPr>
                <w:sz w:val="22"/>
                <w:szCs w:val="22"/>
              </w:rPr>
              <w:t>Ada Keding</w:t>
            </w:r>
          </w:p>
          <w:p w14:paraId="4EC6BB36" w14:textId="77777777" w:rsidR="00753AD1" w:rsidRDefault="00753AD1" w:rsidP="00753AD1">
            <w:pPr>
              <w:rPr>
                <w:sz w:val="22"/>
                <w:szCs w:val="22"/>
              </w:rPr>
            </w:pPr>
            <w:r>
              <w:rPr>
                <w:sz w:val="22"/>
                <w:szCs w:val="22"/>
              </w:rPr>
              <w:t xml:space="preserve">Georgie </w:t>
            </w:r>
            <w:proofErr w:type="spellStart"/>
            <w:r>
              <w:rPr>
                <w:sz w:val="22"/>
                <w:szCs w:val="22"/>
              </w:rPr>
              <w:t>Killip</w:t>
            </w:r>
            <w:proofErr w:type="spellEnd"/>
          </w:p>
          <w:p w14:paraId="3908D55E" w14:textId="77777777" w:rsidR="0036660C" w:rsidRDefault="0036660C" w:rsidP="00753AD1">
            <w:pPr>
              <w:rPr>
                <w:sz w:val="22"/>
                <w:szCs w:val="22"/>
              </w:rPr>
            </w:pPr>
            <w:r>
              <w:rPr>
                <w:sz w:val="22"/>
                <w:szCs w:val="22"/>
              </w:rPr>
              <w:t>Dan Lewis</w:t>
            </w:r>
          </w:p>
          <w:p w14:paraId="22EE4D51" w14:textId="77777777" w:rsidR="001B48C8" w:rsidRDefault="001B48C8" w:rsidP="00753AD1">
            <w:pPr>
              <w:rPr>
                <w:sz w:val="22"/>
                <w:szCs w:val="22"/>
              </w:rPr>
            </w:pPr>
            <w:r>
              <w:rPr>
                <w:sz w:val="22"/>
                <w:szCs w:val="22"/>
              </w:rPr>
              <w:t>Luca Machado</w:t>
            </w:r>
          </w:p>
          <w:p w14:paraId="2B18F1EC" w14:textId="77777777" w:rsidR="001B48C8" w:rsidRDefault="001B48C8" w:rsidP="00753AD1">
            <w:pPr>
              <w:rPr>
                <w:sz w:val="22"/>
                <w:szCs w:val="22"/>
              </w:rPr>
            </w:pPr>
            <w:r>
              <w:rPr>
                <w:sz w:val="22"/>
                <w:szCs w:val="22"/>
              </w:rPr>
              <w:t>Jamie Macleod</w:t>
            </w:r>
          </w:p>
          <w:p w14:paraId="7705A7DF" w14:textId="77777777" w:rsidR="001B48C8" w:rsidRDefault="001B48C8" w:rsidP="00753AD1">
            <w:pPr>
              <w:rPr>
                <w:sz w:val="22"/>
                <w:szCs w:val="22"/>
              </w:rPr>
            </w:pPr>
            <w:r>
              <w:rPr>
                <w:sz w:val="22"/>
                <w:szCs w:val="22"/>
              </w:rPr>
              <w:t xml:space="preserve">Cary </w:t>
            </w:r>
            <w:proofErr w:type="spellStart"/>
            <w:r>
              <w:rPr>
                <w:sz w:val="22"/>
                <w:szCs w:val="22"/>
              </w:rPr>
              <w:t>Macmahon</w:t>
            </w:r>
            <w:proofErr w:type="spellEnd"/>
          </w:p>
          <w:p w14:paraId="2F061E9B" w14:textId="77777777" w:rsidR="0011282E" w:rsidRDefault="0011282E" w:rsidP="00753AD1">
            <w:pPr>
              <w:rPr>
                <w:sz w:val="22"/>
                <w:szCs w:val="22"/>
              </w:rPr>
            </w:pPr>
            <w:r>
              <w:rPr>
                <w:sz w:val="22"/>
                <w:szCs w:val="22"/>
              </w:rPr>
              <w:t xml:space="preserve">Arnie </w:t>
            </w:r>
            <w:proofErr w:type="spellStart"/>
            <w:r>
              <w:rPr>
                <w:sz w:val="22"/>
                <w:szCs w:val="22"/>
              </w:rPr>
              <w:t>Mander</w:t>
            </w:r>
            <w:proofErr w:type="spellEnd"/>
          </w:p>
          <w:p w14:paraId="18D0FF3F" w14:textId="77777777" w:rsidR="00753AD1" w:rsidRDefault="00753AD1" w:rsidP="00753AD1">
            <w:pPr>
              <w:rPr>
                <w:sz w:val="22"/>
                <w:szCs w:val="22"/>
              </w:rPr>
            </w:pPr>
            <w:r>
              <w:rPr>
                <w:sz w:val="22"/>
                <w:szCs w:val="22"/>
              </w:rPr>
              <w:t xml:space="preserve">Julia </w:t>
            </w:r>
            <w:proofErr w:type="spellStart"/>
            <w:r>
              <w:rPr>
                <w:sz w:val="22"/>
                <w:szCs w:val="22"/>
              </w:rPr>
              <w:t>Mander</w:t>
            </w:r>
            <w:proofErr w:type="spellEnd"/>
          </w:p>
          <w:p w14:paraId="24DCCCAF" w14:textId="77777777" w:rsidR="00A2318A" w:rsidRDefault="00753AD1" w:rsidP="00753AD1">
            <w:pPr>
              <w:rPr>
                <w:sz w:val="22"/>
                <w:szCs w:val="22"/>
              </w:rPr>
            </w:pPr>
            <w:r>
              <w:rPr>
                <w:sz w:val="22"/>
                <w:szCs w:val="22"/>
              </w:rPr>
              <w:t>Rebecca Marchant</w:t>
            </w:r>
          </w:p>
          <w:p w14:paraId="45A52346" w14:textId="77777777" w:rsidR="0036660C" w:rsidRDefault="0036660C" w:rsidP="00753AD1">
            <w:pPr>
              <w:rPr>
                <w:sz w:val="22"/>
                <w:szCs w:val="22"/>
              </w:rPr>
            </w:pPr>
            <w:r>
              <w:rPr>
                <w:sz w:val="22"/>
                <w:szCs w:val="22"/>
              </w:rPr>
              <w:t xml:space="preserve">Sven </w:t>
            </w:r>
            <w:proofErr w:type="spellStart"/>
            <w:r>
              <w:rPr>
                <w:sz w:val="22"/>
                <w:szCs w:val="22"/>
              </w:rPr>
              <w:t>Mattys</w:t>
            </w:r>
            <w:proofErr w:type="spellEnd"/>
          </w:p>
          <w:p w14:paraId="6B471C21" w14:textId="77777777" w:rsidR="001B48C8" w:rsidRDefault="001B48C8" w:rsidP="00753AD1">
            <w:pPr>
              <w:rPr>
                <w:sz w:val="22"/>
                <w:szCs w:val="22"/>
              </w:rPr>
            </w:pPr>
            <w:r>
              <w:rPr>
                <w:sz w:val="22"/>
                <w:szCs w:val="22"/>
              </w:rPr>
              <w:t xml:space="preserve">Astrid </w:t>
            </w:r>
            <w:proofErr w:type="spellStart"/>
            <w:r>
              <w:rPr>
                <w:sz w:val="22"/>
                <w:szCs w:val="22"/>
              </w:rPr>
              <w:t>Mawle</w:t>
            </w:r>
            <w:proofErr w:type="spellEnd"/>
          </w:p>
          <w:p w14:paraId="220F06D1" w14:textId="77777777" w:rsidR="001B48C8" w:rsidRDefault="001B48C8" w:rsidP="00753AD1">
            <w:pPr>
              <w:rPr>
                <w:sz w:val="22"/>
                <w:szCs w:val="22"/>
              </w:rPr>
            </w:pPr>
            <w:proofErr w:type="spellStart"/>
            <w:r>
              <w:rPr>
                <w:sz w:val="22"/>
                <w:szCs w:val="22"/>
              </w:rPr>
              <w:t>Yvla</w:t>
            </w:r>
            <w:proofErr w:type="spellEnd"/>
            <w:r>
              <w:rPr>
                <w:sz w:val="22"/>
                <w:szCs w:val="22"/>
              </w:rPr>
              <w:t xml:space="preserve"> </w:t>
            </w:r>
            <w:proofErr w:type="spellStart"/>
            <w:r>
              <w:rPr>
                <w:sz w:val="22"/>
                <w:szCs w:val="22"/>
              </w:rPr>
              <w:t>Mawle</w:t>
            </w:r>
            <w:proofErr w:type="spellEnd"/>
          </w:p>
          <w:p w14:paraId="358537E6" w14:textId="77777777" w:rsidR="00945E08" w:rsidRDefault="00945E08" w:rsidP="00753AD1">
            <w:pPr>
              <w:rPr>
                <w:sz w:val="22"/>
                <w:szCs w:val="22"/>
              </w:rPr>
            </w:pPr>
            <w:r w:rsidRPr="00945E08">
              <w:rPr>
                <w:sz w:val="22"/>
                <w:szCs w:val="22"/>
              </w:rPr>
              <w:t xml:space="preserve">Conor </w:t>
            </w:r>
            <w:proofErr w:type="spellStart"/>
            <w:r w:rsidRPr="00945E08">
              <w:rPr>
                <w:sz w:val="22"/>
                <w:szCs w:val="22"/>
              </w:rPr>
              <w:t>McG</w:t>
            </w:r>
            <w:r>
              <w:rPr>
                <w:sz w:val="22"/>
                <w:szCs w:val="22"/>
              </w:rPr>
              <w:t>ahon</w:t>
            </w:r>
            <w:proofErr w:type="spellEnd"/>
          </w:p>
          <w:p w14:paraId="67B6C52F" w14:textId="69B47E2E" w:rsidR="00285C3B" w:rsidRPr="0095360C" w:rsidRDefault="00753AD1" w:rsidP="00753AD1">
            <w:pPr>
              <w:rPr>
                <w:sz w:val="22"/>
                <w:szCs w:val="22"/>
              </w:rPr>
            </w:pPr>
            <w:r>
              <w:rPr>
                <w:sz w:val="22"/>
                <w:szCs w:val="22"/>
              </w:rPr>
              <w:t>Jason Lee Meek</w:t>
            </w:r>
          </w:p>
          <w:p w14:paraId="69B780C7" w14:textId="77777777" w:rsidR="0011282E" w:rsidRDefault="0011282E" w:rsidP="00753AD1">
            <w:pPr>
              <w:rPr>
                <w:sz w:val="22"/>
                <w:szCs w:val="22"/>
              </w:rPr>
            </w:pPr>
            <w:r>
              <w:rPr>
                <w:sz w:val="22"/>
                <w:szCs w:val="22"/>
              </w:rPr>
              <w:t>Steve Newby</w:t>
            </w:r>
          </w:p>
          <w:p w14:paraId="3FD430EE" w14:textId="77777777" w:rsidR="001B48C8" w:rsidRDefault="001B48C8" w:rsidP="00753AD1">
            <w:pPr>
              <w:rPr>
                <w:sz w:val="22"/>
                <w:szCs w:val="22"/>
              </w:rPr>
            </w:pPr>
            <w:r>
              <w:rPr>
                <w:sz w:val="22"/>
                <w:szCs w:val="22"/>
              </w:rPr>
              <w:t>Amy Newton</w:t>
            </w:r>
          </w:p>
          <w:p w14:paraId="4A65DDBF" w14:textId="77777777" w:rsidR="001B48C8" w:rsidRDefault="001B48C8" w:rsidP="00753AD1">
            <w:pPr>
              <w:rPr>
                <w:sz w:val="22"/>
                <w:szCs w:val="22"/>
              </w:rPr>
            </w:pPr>
            <w:proofErr w:type="spellStart"/>
            <w:r>
              <w:rPr>
                <w:sz w:val="22"/>
                <w:szCs w:val="22"/>
              </w:rPr>
              <w:t>Sophy</w:t>
            </w:r>
            <w:proofErr w:type="spellEnd"/>
            <w:r>
              <w:rPr>
                <w:sz w:val="22"/>
                <w:szCs w:val="22"/>
              </w:rPr>
              <w:t xml:space="preserve"> Nicholson</w:t>
            </w:r>
          </w:p>
          <w:p w14:paraId="40F8C692" w14:textId="77777777" w:rsidR="0036660C" w:rsidRDefault="0036660C" w:rsidP="00753AD1">
            <w:pPr>
              <w:rPr>
                <w:sz w:val="22"/>
                <w:szCs w:val="22"/>
              </w:rPr>
            </w:pPr>
            <w:r>
              <w:rPr>
                <w:sz w:val="22"/>
                <w:szCs w:val="22"/>
              </w:rPr>
              <w:t>Richard Noble</w:t>
            </w:r>
          </w:p>
          <w:p w14:paraId="22E6B53E" w14:textId="77777777" w:rsidR="0036660C" w:rsidRDefault="0036660C" w:rsidP="0036660C">
            <w:pPr>
              <w:rPr>
                <w:sz w:val="22"/>
                <w:szCs w:val="22"/>
              </w:rPr>
            </w:pPr>
            <w:r>
              <w:rPr>
                <w:sz w:val="22"/>
                <w:szCs w:val="22"/>
              </w:rPr>
              <w:t>Julie Parker</w:t>
            </w:r>
          </w:p>
          <w:p w14:paraId="47F1C6B0" w14:textId="77777777" w:rsidR="0036660C" w:rsidRDefault="0095360C" w:rsidP="00945E08">
            <w:pPr>
              <w:rPr>
                <w:sz w:val="22"/>
                <w:szCs w:val="22"/>
              </w:rPr>
            </w:pPr>
            <w:r>
              <w:rPr>
                <w:sz w:val="22"/>
                <w:szCs w:val="22"/>
              </w:rPr>
              <w:t>David Hugh</w:t>
            </w:r>
          </w:p>
          <w:p w14:paraId="21602EBF" w14:textId="77777777" w:rsidR="009E07D8" w:rsidRDefault="009E07D8" w:rsidP="009E07D8">
            <w:pPr>
              <w:rPr>
                <w:sz w:val="22"/>
                <w:szCs w:val="22"/>
              </w:rPr>
            </w:pPr>
            <w:r>
              <w:rPr>
                <w:sz w:val="22"/>
                <w:szCs w:val="22"/>
              </w:rPr>
              <w:t xml:space="preserve">Louise </w:t>
            </w:r>
            <w:proofErr w:type="spellStart"/>
            <w:r>
              <w:rPr>
                <w:sz w:val="22"/>
                <w:szCs w:val="22"/>
              </w:rPr>
              <w:t>Worsman</w:t>
            </w:r>
            <w:proofErr w:type="spellEnd"/>
          </w:p>
          <w:p w14:paraId="07C3DC13" w14:textId="1057D6C1" w:rsidR="009E07D8" w:rsidRDefault="009E07D8" w:rsidP="00945E08">
            <w:pPr>
              <w:rPr>
                <w:sz w:val="22"/>
                <w:szCs w:val="22"/>
              </w:rPr>
            </w:pPr>
          </w:p>
        </w:tc>
        <w:tc>
          <w:tcPr>
            <w:tcW w:w="2986" w:type="dxa"/>
            <w:gridSpan w:val="3"/>
          </w:tcPr>
          <w:p w14:paraId="7FDE827D" w14:textId="77777777" w:rsidR="001B48C8" w:rsidRDefault="001B48C8" w:rsidP="00400B52">
            <w:pPr>
              <w:rPr>
                <w:sz w:val="22"/>
                <w:szCs w:val="22"/>
              </w:rPr>
            </w:pPr>
            <w:r>
              <w:rPr>
                <w:sz w:val="22"/>
                <w:szCs w:val="22"/>
              </w:rPr>
              <w:t>Fiona Polack</w:t>
            </w:r>
          </w:p>
          <w:p w14:paraId="16410174" w14:textId="77777777" w:rsidR="00753AD1" w:rsidRDefault="00753AD1" w:rsidP="00400B52">
            <w:pPr>
              <w:rPr>
                <w:sz w:val="22"/>
                <w:szCs w:val="22"/>
              </w:rPr>
            </w:pPr>
            <w:r>
              <w:rPr>
                <w:sz w:val="22"/>
                <w:szCs w:val="22"/>
              </w:rPr>
              <w:t>Elizabeth Porte</w:t>
            </w:r>
          </w:p>
          <w:p w14:paraId="56E18559" w14:textId="77777777" w:rsidR="00753AD1" w:rsidRDefault="00753AD1" w:rsidP="00400B52">
            <w:pPr>
              <w:rPr>
                <w:sz w:val="22"/>
                <w:szCs w:val="22"/>
              </w:rPr>
            </w:pPr>
            <w:r>
              <w:rPr>
                <w:sz w:val="22"/>
                <w:szCs w:val="22"/>
              </w:rPr>
              <w:t xml:space="preserve">Michael Porte </w:t>
            </w:r>
          </w:p>
          <w:p w14:paraId="24C588BE" w14:textId="77777777" w:rsidR="0036660C" w:rsidRDefault="0036660C" w:rsidP="00400B52">
            <w:pPr>
              <w:rPr>
                <w:sz w:val="22"/>
                <w:szCs w:val="22"/>
              </w:rPr>
            </w:pPr>
            <w:r>
              <w:rPr>
                <w:sz w:val="22"/>
                <w:szCs w:val="22"/>
              </w:rPr>
              <w:t>Phil Press</w:t>
            </w:r>
          </w:p>
          <w:p w14:paraId="491B9998" w14:textId="77777777" w:rsidR="0036660C" w:rsidRDefault="0036660C" w:rsidP="00400B52">
            <w:pPr>
              <w:rPr>
                <w:sz w:val="22"/>
                <w:szCs w:val="22"/>
              </w:rPr>
            </w:pPr>
            <w:r>
              <w:rPr>
                <w:sz w:val="22"/>
                <w:szCs w:val="22"/>
              </w:rPr>
              <w:t>Philippa Press</w:t>
            </w:r>
          </w:p>
          <w:p w14:paraId="42E03B61" w14:textId="77777777" w:rsidR="0036660C" w:rsidRDefault="0036660C" w:rsidP="00400B52">
            <w:pPr>
              <w:rPr>
                <w:sz w:val="22"/>
                <w:szCs w:val="22"/>
              </w:rPr>
            </w:pPr>
            <w:proofErr w:type="spellStart"/>
            <w:r>
              <w:rPr>
                <w:sz w:val="22"/>
                <w:szCs w:val="22"/>
              </w:rPr>
              <w:t>Nic</w:t>
            </w:r>
            <w:proofErr w:type="spellEnd"/>
            <w:r>
              <w:rPr>
                <w:sz w:val="22"/>
                <w:szCs w:val="22"/>
              </w:rPr>
              <w:t xml:space="preserve"> Price</w:t>
            </w:r>
          </w:p>
          <w:p w14:paraId="2F52C5F1" w14:textId="77777777" w:rsidR="001B48C8" w:rsidRDefault="001B48C8" w:rsidP="00400B52">
            <w:pPr>
              <w:rPr>
                <w:sz w:val="22"/>
                <w:szCs w:val="22"/>
              </w:rPr>
            </w:pPr>
            <w:r>
              <w:rPr>
                <w:sz w:val="22"/>
                <w:szCs w:val="22"/>
              </w:rPr>
              <w:t>Holly Read</w:t>
            </w:r>
          </w:p>
          <w:p w14:paraId="15806FE4" w14:textId="77777777" w:rsidR="0036660C" w:rsidRDefault="0036660C" w:rsidP="00400B52">
            <w:pPr>
              <w:rPr>
                <w:sz w:val="22"/>
                <w:szCs w:val="22"/>
              </w:rPr>
            </w:pPr>
            <w:r>
              <w:rPr>
                <w:sz w:val="22"/>
                <w:szCs w:val="22"/>
              </w:rPr>
              <w:t xml:space="preserve">Margit </w:t>
            </w:r>
            <w:proofErr w:type="spellStart"/>
            <w:r>
              <w:rPr>
                <w:sz w:val="22"/>
                <w:szCs w:val="22"/>
              </w:rPr>
              <w:t>Rezacova</w:t>
            </w:r>
            <w:proofErr w:type="spellEnd"/>
          </w:p>
          <w:p w14:paraId="7B514049" w14:textId="77777777" w:rsidR="00753AD1" w:rsidRDefault="00753AD1" w:rsidP="00400B52">
            <w:pPr>
              <w:rPr>
                <w:sz w:val="22"/>
                <w:szCs w:val="22"/>
              </w:rPr>
            </w:pPr>
            <w:r>
              <w:rPr>
                <w:sz w:val="22"/>
                <w:szCs w:val="22"/>
              </w:rPr>
              <w:t>Paul Richardson</w:t>
            </w:r>
          </w:p>
          <w:p w14:paraId="771C3524" w14:textId="77777777" w:rsidR="0036660C" w:rsidRDefault="0036660C" w:rsidP="00400B52">
            <w:pPr>
              <w:rPr>
                <w:sz w:val="22"/>
                <w:szCs w:val="22"/>
              </w:rPr>
            </w:pPr>
            <w:r>
              <w:rPr>
                <w:sz w:val="22"/>
                <w:szCs w:val="22"/>
              </w:rPr>
              <w:t>Lucy Roberts</w:t>
            </w:r>
          </w:p>
          <w:p w14:paraId="102F9367" w14:textId="77777777" w:rsidR="0036660C" w:rsidRDefault="0036660C" w:rsidP="00400B52">
            <w:pPr>
              <w:rPr>
                <w:sz w:val="22"/>
                <w:szCs w:val="22"/>
              </w:rPr>
            </w:pPr>
            <w:r>
              <w:rPr>
                <w:sz w:val="22"/>
                <w:szCs w:val="22"/>
              </w:rPr>
              <w:t>Andy Robertson</w:t>
            </w:r>
          </w:p>
          <w:p w14:paraId="0C368A7F" w14:textId="77777777" w:rsidR="0011282E" w:rsidRDefault="0011282E" w:rsidP="00400B52">
            <w:pPr>
              <w:rPr>
                <w:sz w:val="22"/>
                <w:szCs w:val="22"/>
              </w:rPr>
            </w:pPr>
            <w:r>
              <w:rPr>
                <w:sz w:val="22"/>
                <w:szCs w:val="22"/>
              </w:rPr>
              <w:t>Tania Sharp</w:t>
            </w:r>
          </w:p>
          <w:p w14:paraId="236BE6D5" w14:textId="77777777" w:rsidR="0011282E" w:rsidRDefault="0011282E" w:rsidP="00400B52">
            <w:pPr>
              <w:rPr>
                <w:sz w:val="22"/>
                <w:szCs w:val="22"/>
              </w:rPr>
            </w:pPr>
            <w:r>
              <w:rPr>
                <w:sz w:val="22"/>
                <w:szCs w:val="22"/>
              </w:rPr>
              <w:t>Caroline Sherlock</w:t>
            </w:r>
          </w:p>
          <w:p w14:paraId="7D8331CC" w14:textId="77777777" w:rsidR="0036660C" w:rsidRDefault="0036660C" w:rsidP="00400B52">
            <w:pPr>
              <w:rPr>
                <w:sz w:val="22"/>
                <w:szCs w:val="22"/>
              </w:rPr>
            </w:pPr>
            <w:r>
              <w:rPr>
                <w:sz w:val="22"/>
                <w:szCs w:val="22"/>
              </w:rPr>
              <w:t xml:space="preserve">Helen </w:t>
            </w:r>
            <w:proofErr w:type="spellStart"/>
            <w:r>
              <w:rPr>
                <w:sz w:val="22"/>
                <w:szCs w:val="22"/>
              </w:rPr>
              <w:t>Sneath</w:t>
            </w:r>
            <w:proofErr w:type="spellEnd"/>
          </w:p>
          <w:p w14:paraId="2D1A56B2" w14:textId="77777777" w:rsidR="001B48C8" w:rsidRDefault="001B48C8" w:rsidP="00400B52">
            <w:pPr>
              <w:rPr>
                <w:sz w:val="22"/>
                <w:szCs w:val="22"/>
              </w:rPr>
            </w:pPr>
            <w:r>
              <w:rPr>
                <w:sz w:val="22"/>
                <w:szCs w:val="22"/>
              </w:rPr>
              <w:t xml:space="preserve">Brian </w:t>
            </w:r>
            <w:proofErr w:type="spellStart"/>
            <w:r>
              <w:rPr>
                <w:sz w:val="22"/>
                <w:szCs w:val="22"/>
              </w:rPr>
              <w:t>Snelson</w:t>
            </w:r>
            <w:proofErr w:type="spellEnd"/>
          </w:p>
          <w:p w14:paraId="667CC09B" w14:textId="77777777" w:rsidR="0011282E" w:rsidRDefault="0011282E" w:rsidP="00400B52">
            <w:pPr>
              <w:rPr>
                <w:sz w:val="22"/>
                <w:szCs w:val="22"/>
              </w:rPr>
            </w:pPr>
            <w:r>
              <w:rPr>
                <w:sz w:val="22"/>
                <w:szCs w:val="22"/>
              </w:rPr>
              <w:t xml:space="preserve">Roger </w:t>
            </w:r>
            <w:proofErr w:type="spellStart"/>
            <w:r>
              <w:rPr>
                <w:sz w:val="22"/>
                <w:szCs w:val="22"/>
              </w:rPr>
              <w:t>Snelson</w:t>
            </w:r>
            <w:proofErr w:type="spellEnd"/>
          </w:p>
          <w:p w14:paraId="5AF5E142" w14:textId="77777777" w:rsidR="0011282E" w:rsidRDefault="0011282E" w:rsidP="00400B52">
            <w:pPr>
              <w:rPr>
                <w:sz w:val="22"/>
                <w:szCs w:val="22"/>
              </w:rPr>
            </w:pPr>
            <w:r>
              <w:rPr>
                <w:sz w:val="22"/>
                <w:szCs w:val="22"/>
              </w:rPr>
              <w:t>John Sparrow</w:t>
            </w:r>
          </w:p>
          <w:p w14:paraId="25CF90D9" w14:textId="77777777" w:rsidR="0011282E" w:rsidRDefault="0011282E" w:rsidP="00400B52">
            <w:pPr>
              <w:rPr>
                <w:sz w:val="22"/>
                <w:szCs w:val="22"/>
              </w:rPr>
            </w:pPr>
            <w:r>
              <w:rPr>
                <w:sz w:val="22"/>
                <w:szCs w:val="22"/>
              </w:rPr>
              <w:t>Sue Sparrow</w:t>
            </w:r>
          </w:p>
          <w:p w14:paraId="26F48F94" w14:textId="77777777" w:rsidR="0011282E" w:rsidRDefault="0011282E" w:rsidP="00400B52">
            <w:pPr>
              <w:rPr>
                <w:sz w:val="22"/>
                <w:szCs w:val="22"/>
              </w:rPr>
            </w:pPr>
            <w:r>
              <w:rPr>
                <w:sz w:val="22"/>
                <w:szCs w:val="22"/>
              </w:rPr>
              <w:t xml:space="preserve">John </w:t>
            </w:r>
            <w:proofErr w:type="spellStart"/>
            <w:r>
              <w:rPr>
                <w:sz w:val="22"/>
                <w:szCs w:val="22"/>
              </w:rPr>
              <w:t>Suchomski</w:t>
            </w:r>
            <w:proofErr w:type="spellEnd"/>
          </w:p>
          <w:p w14:paraId="0F34E3D4" w14:textId="77777777" w:rsidR="0036660C" w:rsidRDefault="0036660C" w:rsidP="00400B52">
            <w:pPr>
              <w:rPr>
                <w:sz w:val="22"/>
                <w:szCs w:val="22"/>
              </w:rPr>
            </w:pPr>
            <w:r>
              <w:rPr>
                <w:sz w:val="22"/>
                <w:szCs w:val="22"/>
              </w:rPr>
              <w:t>Mike Thomas</w:t>
            </w:r>
          </w:p>
          <w:p w14:paraId="7B15054B" w14:textId="77777777" w:rsidR="001B48C8" w:rsidRDefault="001B48C8" w:rsidP="00400B52">
            <w:pPr>
              <w:rPr>
                <w:sz w:val="22"/>
                <w:szCs w:val="22"/>
              </w:rPr>
            </w:pPr>
            <w:r>
              <w:rPr>
                <w:sz w:val="22"/>
                <w:szCs w:val="22"/>
              </w:rPr>
              <w:t>David Turley</w:t>
            </w:r>
          </w:p>
          <w:p w14:paraId="707900CF" w14:textId="77777777" w:rsidR="00A2318A" w:rsidRDefault="00753AD1" w:rsidP="00400B52">
            <w:pPr>
              <w:rPr>
                <w:sz w:val="22"/>
                <w:szCs w:val="22"/>
              </w:rPr>
            </w:pPr>
            <w:r>
              <w:rPr>
                <w:sz w:val="22"/>
                <w:szCs w:val="22"/>
              </w:rPr>
              <w:t>Ann Turner</w:t>
            </w:r>
          </w:p>
          <w:p w14:paraId="6D20FB0F" w14:textId="77777777" w:rsidR="0036660C" w:rsidRDefault="0036660C" w:rsidP="00400B52">
            <w:pPr>
              <w:rPr>
                <w:sz w:val="22"/>
                <w:szCs w:val="22"/>
              </w:rPr>
            </w:pPr>
            <w:r>
              <w:rPr>
                <w:sz w:val="22"/>
                <w:szCs w:val="22"/>
              </w:rPr>
              <w:t>Helen Waller</w:t>
            </w:r>
          </w:p>
          <w:p w14:paraId="254C6403" w14:textId="77777777" w:rsidR="0011282E" w:rsidRDefault="0011282E" w:rsidP="00400B52">
            <w:pPr>
              <w:rPr>
                <w:sz w:val="22"/>
                <w:szCs w:val="22"/>
              </w:rPr>
            </w:pPr>
            <w:r>
              <w:rPr>
                <w:sz w:val="22"/>
                <w:szCs w:val="22"/>
              </w:rPr>
              <w:t>Martin Walsh</w:t>
            </w:r>
          </w:p>
          <w:p w14:paraId="7EA5A0C7" w14:textId="77777777" w:rsidR="0011282E" w:rsidRDefault="00753AD1" w:rsidP="00400B52">
            <w:pPr>
              <w:rPr>
                <w:sz w:val="22"/>
                <w:szCs w:val="22"/>
              </w:rPr>
            </w:pPr>
            <w:r>
              <w:rPr>
                <w:sz w:val="22"/>
                <w:szCs w:val="22"/>
              </w:rPr>
              <w:t>Sam Wharton</w:t>
            </w:r>
          </w:p>
          <w:p w14:paraId="3315DC64" w14:textId="77777777" w:rsidR="0036660C" w:rsidRDefault="0036660C" w:rsidP="00400B52">
            <w:pPr>
              <w:rPr>
                <w:sz w:val="22"/>
                <w:szCs w:val="22"/>
              </w:rPr>
            </w:pPr>
            <w:r>
              <w:rPr>
                <w:sz w:val="22"/>
                <w:szCs w:val="22"/>
              </w:rPr>
              <w:t xml:space="preserve">Paula </w:t>
            </w:r>
            <w:proofErr w:type="spellStart"/>
            <w:r>
              <w:rPr>
                <w:sz w:val="22"/>
                <w:szCs w:val="22"/>
              </w:rPr>
              <w:t>Widdowson</w:t>
            </w:r>
            <w:proofErr w:type="spellEnd"/>
          </w:p>
          <w:p w14:paraId="68B4C9F5" w14:textId="77777777" w:rsidR="0036660C" w:rsidRDefault="0036660C" w:rsidP="00400B52">
            <w:pPr>
              <w:rPr>
                <w:sz w:val="22"/>
                <w:szCs w:val="22"/>
              </w:rPr>
            </w:pPr>
            <w:r>
              <w:rPr>
                <w:sz w:val="22"/>
                <w:szCs w:val="22"/>
              </w:rPr>
              <w:t>Andrew Wilkinson</w:t>
            </w:r>
          </w:p>
          <w:p w14:paraId="7AB4AFD7" w14:textId="77777777" w:rsidR="0036660C" w:rsidRDefault="0036660C" w:rsidP="00400B52">
            <w:pPr>
              <w:rPr>
                <w:sz w:val="22"/>
                <w:szCs w:val="22"/>
              </w:rPr>
            </w:pPr>
            <w:r>
              <w:rPr>
                <w:sz w:val="22"/>
                <w:szCs w:val="22"/>
              </w:rPr>
              <w:t>Karen Williams</w:t>
            </w:r>
          </w:p>
          <w:p w14:paraId="00CAC445" w14:textId="77777777" w:rsidR="0011282E" w:rsidRDefault="0011282E" w:rsidP="00400B52">
            <w:pPr>
              <w:rPr>
                <w:sz w:val="22"/>
                <w:szCs w:val="22"/>
              </w:rPr>
            </w:pPr>
            <w:r>
              <w:rPr>
                <w:sz w:val="22"/>
                <w:szCs w:val="22"/>
              </w:rPr>
              <w:t xml:space="preserve">Dagmar Willey </w:t>
            </w:r>
            <w:proofErr w:type="spellStart"/>
            <w:r>
              <w:rPr>
                <w:sz w:val="22"/>
                <w:szCs w:val="22"/>
              </w:rPr>
              <w:t>Brewe</w:t>
            </w:r>
            <w:proofErr w:type="spellEnd"/>
          </w:p>
          <w:p w14:paraId="7DD83399" w14:textId="77777777" w:rsidR="00753AD1" w:rsidRDefault="0011282E" w:rsidP="00400B52">
            <w:pPr>
              <w:rPr>
                <w:sz w:val="22"/>
                <w:szCs w:val="22"/>
              </w:rPr>
            </w:pPr>
            <w:r>
              <w:rPr>
                <w:sz w:val="22"/>
                <w:szCs w:val="22"/>
              </w:rPr>
              <w:t>Aidan Wilson</w:t>
            </w:r>
          </w:p>
          <w:p w14:paraId="6A407F0C" w14:textId="77777777" w:rsidR="00753AD1" w:rsidRDefault="00753AD1" w:rsidP="00400B52">
            <w:pPr>
              <w:rPr>
                <w:sz w:val="22"/>
                <w:szCs w:val="22"/>
              </w:rPr>
            </w:pPr>
            <w:r>
              <w:rPr>
                <w:sz w:val="22"/>
                <w:szCs w:val="22"/>
              </w:rPr>
              <w:t>Darren Woodford</w:t>
            </w:r>
          </w:p>
          <w:p w14:paraId="4756EE83" w14:textId="77777777" w:rsidR="0011282E" w:rsidRDefault="0011282E" w:rsidP="00400B52">
            <w:pPr>
              <w:rPr>
                <w:sz w:val="22"/>
                <w:szCs w:val="22"/>
              </w:rPr>
            </w:pPr>
            <w:r>
              <w:rPr>
                <w:sz w:val="22"/>
                <w:szCs w:val="22"/>
              </w:rPr>
              <w:t>Roger Woollen</w:t>
            </w:r>
          </w:p>
          <w:p w14:paraId="6D08FACB" w14:textId="77777777" w:rsidR="0036660C" w:rsidRDefault="0036660C" w:rsidP="00400B52">
            <w:pPr>
              <w:rPr>
                <w:sz w:val="22"/>
                <w:szCs w:val="22"/>
              </w:rPr>
            </w:pPr>
            <w:r>
              <w:rPr>
                <w:sz w:val="22"/>
                <w:szCs w:val="22"/>
              </w:rPr>
              <w:t xml:space="preserve">Chris </w:t>
            </w:r>
            <w:proofErr w:type="spellStart"/>
            <w:r>
              <w:rPr>
                <w:sz w:val="22"/>
                <w:szCs w:val="22"/>
              </w:rPr>
              <w:t>Worsman</w:t>
            </w:r>
            <w:proofErr w:type="spellEnd"/>
          </w:p>
          <w:p w14:paraId="6DA079C4" w14:textId="77777777" w:rsidR="00846CB1" w:rsidRDefault="00846CB1" w:rsidP="00846CB1">
            <w:pPr>
              <w:rPr>
                <w:sz w:val="22"/>
                <w:szCs w:val="22"/>
              </w:rPr>
            </w:pPr>
            <w:r>
              <w:rPr>
                <w:sz w:val="22"/>
                <w:szCs w:val="22"/>
              </w:rPr>
              <w:t>Chris Polack</w:t>
            </w:r>
          </w:p>
          <w:p w14:paraId="2B8C06A7" w14:textId="77777777" w:rsidR="0036660C" w:rsidRPr="0036660C" w:rsidRDefault="0036660C" w:rsidP="009E07D8">
            <w:pPr>
              <w:rPr>
                <w:sz w:val="22"/>
                <w:szCs w:val="22"/>
                <w:highlight w:val="yellow"/>
              </w:rPr>
            </w:pPr>
          </w:p>
        </w:tc>
      </w:tr>
      <w:tr w:rsidR="005F11CE" w14:paraId="523A9FB9" w14:textId="77777777" w:rsidTr="00B177FB">
        <w:tc>
          <w:tcPr>
            <w:tcW w:w="800" w:type="dxa"/>
          </w:tcPr>
          <w:p w14:paraId="1D543E85" w14:textId="77777777" w:rsidR="005F11CE" w:rsidRDefault="005F11CE" w:rsidP="000C5C8A">
            <w:pPr>
              <w:rPr>
                <w:sz w:val="22"/>
                <w:szCs w:val="22"/>
              </w:rPr>
            </w:pPr>
          </w:p>
        </w:tc>
        <w:tc>
          <w:tcPr>
            <w:tcW w:w="7183" w:type="dxa"/>
            <w:gridSpan w:val="6"/>
          </w:tcPr>
          <w:p w14:paraId="43EF3B59" w14:textId="77777777" w:rsidR="005F11CE" w:rsidRDefault="005F11CE" w:rsidP="000C5C8A">
            <w:pPr>
              <w:rPr>
                <w:sz w:val="22"/>
                <w:szCs w:val="22"/>
              </w:rPr>
            </w:pPr>
          </w:p>
        </w:tc>
        <w:tc>
          <w:tcPr>
            <w:tcW w:w="1043" w:type="dxa"/>
          </w:tcPr>
          <w:p w14:paraId="4BC4A6AA" w14:textId="77777777" w:rsidR="005F11CE" w:rsidRDefault="005F11CE" w:rsidP="000C5C8A">
            <w:pPr>
              <w:rPr>
                <w:sz w:val="22"/>
                <w:szCs w:val="22"/>
              </w:rPr>
            </w:pPr>
          </w:p>
        </w:tc>
      </w:tr>
      <w:tr w:rsidR="005F11CE" w14:paraId="295442DC" w14:textId="77777777" w:rsidTr="00B177FB">
        <w:tc>
          <w:tcPr>
            <w:tcW w:w="800" w:type="dxa"/>
          </w:tcPr>
          <w:p w14:paraId="2E0E5F7D" w14:textId="77777777" w:rsidR="005F11CE" w:rsidRPr="00655014" w:rsidRDefault="005F11CE" w:rsidP="000C5C8A">
            <w:pPr>
              <w:rPr>
                <w:b/>
                <w:sz w:val="22"/>
                <w:szCs w:val="22"/>
              </w:rPr>
            </w:pPr>
            <w:r w:rsidRPr="00655014">
              <w:rPr>
                <w:b/>
                <w:sz w:val="22"/>
                <w:szCs w:val="22"/>
              </w:rPr>
              <w:t>1.</w:t>
            </w:r>
          </w:p>
        </w:tc>
        <w:tc>
          <w:tcPr>
            <w:tcW w:w="7183" w:type="dxa"/>
            <w:gridSpan w:val="6"/>
          </w:tcPr>
          <w:p w14:paraId="78720BBC" w14:textId="77777777" w:rsidR="005F11CE" w:rsidRPr="00655014" w:rsidRDefault="005F11CE" w:rsidP="000C5C8A">
            <w:pPr>
              <w:rPr>
                <w:b/>
                <w:sz w:val="22"/>
                <w:szCs w:val="22"/>
              </w:rPr>
            </w:pPr>
            <w:r w:rsidRPr="00655014">
              <w:rPr>
                <w:b/>
                <w:sz w:val="22"/>
                <w:szCs w:val="22"/>
              </w:rPr>
              <w:t>Apologies</w:t>
            </w:r>
          </w:p>
          <w:p w14:paraId="4A391685" w14:textId="77777777" w:rsidR="005F11CE" w:rsidRDefault="005F11CE" w:rsidP="000C5C8A">
            <w:pPr>
              <w:rPr>
                <w:sz w:val="22"/>
                <w:szCs w:val="22"/>
              </w:rPr>
            </w:pPr>
            <w:r>
              <w:rPr>
                <w:sz w:val="22"/>
                <w:szCs w:val="22"/>
              </w:rPr>
              <w:t>Apologies for absence were received from:</w:t>
            </w:r>
          </w:p>
        </w:tc>
        <w:tc>
          <w:tcPr>
            <w:tcW w:w="1043" w:type="dxa"/>
          </w:tcPr>
          <w:p w14:paraId="0B21C376" w14:textId="77777777" w:rsidR="005F11CE" w:rsidRDefault="005F11CE" w:rsidP="000C5C8A">
            <w:pPr>
              <w:rPr>
                <w:sz w:val="22"/>
                <w:szCs w:val="22"/>
              </w:rPr>
            </w:pPr>
          </w:p>
        </w:tc>
      </w:tr>
      <w:tr w:rsidR="005F11CE" w14:paraId="30ABB580" w14:textId="77777777" w:rsidTr="0079305C">
        <w:trPr>
          <w:trHeight w:val="792"/>
        </w:trPr>
        <w:tc>
          <w:tcPr>
            <w:tcW w:w="800" w:type="dxa"/>
          </w:tcPr>
          <w:p w14:paraId="2095C638" w14:textId="77777777" w:rsidR="005F11CE" w:rsidRPr="00655014" w:rsidRDefault="005F11CE" w:rsidP="000C5C8A">
            <w:pPr>
              <w:rPr>
                <w:b/>
                <w:sz w:val="22"/>
                <w:szCs w:val="22"/>
              </w:rPr>
            </w:pPr>
          </w:p>
        </w:tc>
        <w:tc>
          <w:tcPr>
            <w:tcW w:w="2764" w:type="dxa"/>
            <w:gridSpan w:val="2"/>
          </w:tcPr>
          <w:p w14:paraId="2CE21315" w14:textId="77777777" w:rsidR="00247F86" w:rsidRDefault="00E07D81" w:rsidP="00247F86">
            <w:pPr>
              <w:rPr>
                <w:sz w:val="22"/>
                <w:szCs w:val="22"/>
              </w:rPr>
            </w:pPr>
            <w:r>
              <w:rPr>
                <w:sz w:val="22"/>
                <w:szCs w:val="22"/>
              </w:rPr>
              <w:t xml:space="preserve">Rachel </w:t>
            </w:r>
            <w:proofErr w:type="spellStart"/>
            <w:r>
              <w:rPr>
                <w:sz w:val="22"/>
                <w:szCs w:val="22"/>
              </w:rPr>
              <w:t>Cubitt</w:t>
            </w:r>
            <w:proofErr w:type="spellEnd"/>
          </w:p>
          <w:p w14:paraId="3E0EFCD3" w14:textId="77777777" w:rsidR="0082777B" w:rsidRDefault="00E07D81" w:rsidP="00247F86">
            <w:pPr>
              <w:rPr>
                <w:sz w:val="22"/>
                <w:szCs w:val="22"/>
              </w:rPr>
            </w:pPr>
            <w:r>
              <w:rPr>
                <w:sz w:val="22"/>
                <w:szCs w:val="22"/>
              </w:rPr>
              <w:t>Stephanie Gant</w:t>
            </w:r>
          </w:p>
          <w:p w14:paraId="7802E411" w14:textId="6005FEF2" w:rsidR="004C059D" w:rsidRDefault="004C059D" w:rsidP="00247F86">
            <w:pPr>
              <w:rPr>
                <w:sz w:val="22"/>
                <w:szCs w:val="22"/>
              </w:rPr>
            </w:pPr>
            <w:r>
              <w:rPr>
                <w:sz w:val="22"/>
                <w:szCs w:val="22"/>
              </w:rPr>
              <w:t xml:space="preserve">Robyn </w:t>
            </w:r>
            <w:proofErr w:type="spellStart"/>
            <w:r>
              <w:rPr>
                <w:sz w:val="22"/>
                <w:szCs w:val="22"/>
              </w:rPr>
              <w:t>Inglis</w:t>
            </w:r>
            <w:proofErr w:type="spellEnd"/>
          </w:p>
        </w:tc>
        <w:tc>
          <w:tcPr>
            <w:tcW w:w="2739" w:type="dxa"/>
            <w:gridSpan w:val="3"/>
          </w:tcPr>
          <w:p w14:paraId="21F45F68" w14:textId="77777777" w:rsidR="00247F86" w:rsidRDefault="00E07D81" w:rsidP="000C5C8A">
            <w:pPr>
              <w:rPr>
                <w:sz w:val="22"/>
                <w:szCs w:val="22"/>
              </w:rPr>
            </w:pPr>
            <w:r>
              <w:rPr>
                <w:sz w:val="22"/>
                <w:szCs w:val="22"/>
              </w:rPr>
              <w:t xml:space="preserve">Ali </w:t>
            </w:r>
            <w:proofErr w:type="spellStart"/>
            <w:r>
              <w:rPr>
                <w:sz w:val="22"/>
                <w:szCs w:val="22"/>
              </w:rPr>
              <w:t>Gray</w:t>
            </w:r>
            <w:proofErr w:type="spellEnd"/>
          </w:p>
          <w:p w14:paraId="4171B2E8" w14:textId="77777777" w:rsidR="00E07D81" w:rsidRDefault="00E07D81" w:rsidP="000C5C8A">
            <w:pPr>
              <w:rPr>
                <w:sz w:val="22"/>
                <w:szCs w:val="22"/>
              </w:rPr>
            </w:pPr>
            <w:r>
              <w:rPr>
                <w:sz w:val="22"/>
                <w:szCs w:val="22"/>
              </w:rPr>
              <w:t xml:space="preserve">Neil </w:t>
            </w:r>
            <w:proofErr w:type="spellStart"/>
            <w:r>
              <w:rPr>
                <w:sz w:val="22"/>
                <w:szCs w:val="22"/>
              </w:rPr>
              <w:t>Paveley</w:t>
            </w:r>
            <w:proofErr w:type="spellEnd"/>
          </w:p>
          <w:p w14:paraId="36FCDCBE" w14:textId="37A057B8" w:rsidR="00DE7CA3" w:rsidRDefault="00E4588D" w:rsidP="000C5C8A">
            <w:pPr>
              <w:rPr>
                <w:sz w:val="22"/>
                <w:szCs w:val="22"/>
              </w:rPr>
            </w:pPr>
            <w:r>
              <w:rPr>
                <w:sz w:val="22"/>
                <w:szCs w:val="22"/>
              </w:rPr>
              <w:t xml:space="preserve">Benjamin </w:t>
            </w:r>
            <w:proofErr w:type="spellStart"/>
            <w:r>
              <w:rPr>
                <w:sz w:val="22"/>
                <w:szCs w:val="22"/>
              </w:rPr>
              <w:t>Bollans</w:t>
            </w:r>
            <w:proofErr w:type="spellEnd"/>
          </w:p>
        </w:tc>
        <w:tc>
          <w:tcPr>
            <w:tcW w:w="2723" w:type="dxa"/>
            <w:gridSpan w:val="2"/>
          </w:tcPr>
          <w:p w14:paraId="1DAD3533" w14:textId="77777777" w:rsidR="00247F86" w:rsidRDefault="00E07D81" w:rsidP="000C5C8A">
            <w:pPr>
              <w:rPr>
                <w:sz w:val="22"/>
                <w:szCs w:val="22"/>
              </w:rPr>
            </w:pPr>
            <w:r>
              <w:rPr>
                <w:sz w:val="22"/>
                <w:szCs w:val="22"/>
              </w:rPr>
              <w:t>Peter Rigby</w:t>
            </w:r>
          </w:p>
          <w:p w14:paraId="784D06E8" w14:textId="77777777" w:rsidR="00E07D81" w:rsidRDefault="00E07D81" w:rsidP="000C5C8A">
            <w:pPr>
              <w:rPr>
                <w:sz w:val="22"/>
                <w:szCs w:val="22"/>
              </w:rPr>
            </w:pPr>
            <w:r>
              <w:rPr>
                <w:sz w:val="22"/>
                <w:szCs w:val="22"/>
              </w:rPr>
              <w:t xml:space="preserve">Charlie </w:t>
            </w:r>
            <w:proofErr w:type="spellStart"/>
            <w:r>
              <w:rPr>
                <w:sz w:val="22"/>
                <w:szCs w:val="22"/>
              </w:rPr>
              <w:t>Wagstaff</w:t>
            </w:r>
            <w:proofErr w:type="spellEnd"/>
          </w:p>
          <w:p w14:paraId="18DEA6A5" w14:textId="77777777" w:rsidR="004C059D" w:rsidRDefault="004C059D" w:rsidP="000C5C8A">
            <w:pPr>
              <w:rPr>
                <w:sz w:val="22"/>
                <w:szCs w:val="22"/>
              </w:rPr>
            </w:pPr>
          </w:p>
        </w:tc>
      </w:tr>
      <w:tr w:rsidR="005F11CE" w14:paraId="142DE7E8" w14:textId="77777777" w:rsidTr="00B177FB">
        <w:tc>
          <w:tcPr>
            <w:tcW w:w="800" w:type="dxa"/>
          </w:tcPr>
          <w:p w14:paraId="465EB3C2" w14:textId="77777777" w:rsidR="005F11CE" w:rsidRPr="00655014" w:rsidRDefault="005F11CE" w:rsidP="000C5C8A">
            <w:pPr>
              <w:rPr>
                <w:b/>
                <w:sz w:val="22"/>
                <w:szCs w:val="22"/>
              </w:rPr>
            </w:pPr>
          </w:p>
        </w:tc>
        <w:tc>
          <w:tcPr>
            <w:tcW w:w="7183" w:type="dxa"/>
            <w:gridSpan w:val="6"/>
          </w:tcPr>
          <w:p w14:paraId="3A230586" w14:textId="77777777" w:rsidR="005F11CE" w:rsidRDefault="005F11CE" w:rsidP="000C5C8A">
            <w:pPr>
              <w:rPr>
                <w:sz w:val="22"/>
                <w:szCs w:val="22"/>
              </w:rPr>
            </w:pPr>
          </w:p>
        </w:tc>
        <w:tc>
          <w:tcPr>
            <w:tcW w:w="1043" w:type="dxa"/>
          </w:tcPr>
          <w:p w14:paraId="6C97BCAB" w14:textId="77777777" w:rsidR="005F11CE" w:rsidRDefault="005F11CE" w:rsidP="000C5C8A">
            <w:pPr>
              <w:rPr>
                <w:sz w:val="22"/>
                <w:szCs w:val="22"/>
              </w:rPr>
            </w:pPr>
          </w:p>
        </w:tc>
      </w:tr>
      <w:tr w:rsidR="005F11CE" w14:paraId="08B600B1" w14:textId="77777777" w:rsidTr="00AB0C4D">
        <w:trPr>
          <w:trHeight w:val="297"/>
        </w:trPr>
        <w:tc>
          <w:tcPr>
            <w:tcW w:w="800" w:type="dxa"/>
          </w:tcPr>
          <w:p w14:paraId="40266574" w14:textId="77777777" w:rsidR="005F11CE" w:rsidRPr="00655014" w:rsidRDefault="005F11CE" w:rsidP="000C5C8A">
            <w:pPr>
              <w:rPr>
                <w:b/>
                <w:sz w:val="22"/>
                <w:szCs w:val="22"/>
              </w:rPr>
            </w:pPr>
            <w:r w:rsidRPr="00655014">
              <w:rPr>
                <w:b/>
                <w:sz w:val="22"/>
                <w:szCs w:val="22"/>
              </w:rPr>
              <w:t>2.</w:t>
            </w:r>
          </w:p>
        </w:tc>
        <w:tc>
          <w:tcPr>
            <w:tcW w:w="7183" w:type="dxa"/>
            <w:gridSpan w:val="6"/>
          </w:tcPr>
          <w:p w14:paraId="1C0EF97F" w14:textId="77777777" w:rsidR="005F11CE" w:rsidRPr="00655014" w:rsidRDefault="005F11CE" w:rsidP="000C5C8A">
            <w:pPr>
              <w:rPr>
                <w:b/>
                <w:sz w:val="22"/>
                <w:szCs w:val="22"/>
              </w:rPr>
            </w:pPr>
            <w:bookmarkStart w:id="0" w:name="_GoBack"/>
            <w:bookmarkEnd w:id="0"/>
            <w:r>
              <w:rPr>
                <w:b/>
                <w:sz w:val="22"/>
                <w:szCs w:val="22"/>
              </w:rPr>
              <w:t>M</w:t>
            </w:r>
            <w:r w:rsidR="00B177FB">
              <w:rPr>
                <w:b/>
                <w:sz w:val="22"/>
                <w:szCs w:val="22"/>
              </w:rPr>
              <w:t>inutes of the S</w:t>
            </w:r>
            <w:r w:rsidR="00F26078">
              <w:rPr>
                <w:b/>
                <w:sz w:val="22"/>
                <w:szCs w:val="22"/>
              </w:rPr>
              <w:t>pecial General Meeting held on 20</w:t>
            </w:r>
            <w:r w:rsidR="00F26078" w:rsidRPr="00F26078">
              <w:rPr>
                <w:b/>
                <w:sz w:val="22"/>
                <w:szCs w:val="22"/>
                <w:vertAlign w:val="superscript"/>
              </w:rPr>
              <w:t>th</w:t>
            </w:r>
            <w:r w:rsidR="00F26078">
              <w:rPr>
                <w:b/>
                <w:sz w:val="22"/>
                <w:szCs w:val="22"/>
              </w:rPr>
              <w:t xml:space="preserve"> September 2016</w:t>
            </w:r>
          </w:p>
        </w:tc>
        <w:tc>
          <w:tcPr>
            <w:tcW w:w="1043" w:type="dxa"/>
          </w:tcPr>
          <w:p w14:paraId="05863543" w14:textId="77777777" w:rsidR="005F11CE" w:rsidRPr="00655014" w:rsidRDefault="005F11CE" w:rsidP="000C5C8A">
            <w:pPr>
              <w:rPr>
                <w:b/>
                <w:sz w:val="22"/>
                <w:szCs w:val="22"/>
              </w:rPr>
            </w:pPr>
            <w:r w:rsidRPr="00655014">
              <w:rPr>
                <w:b/>
                <w:sz w:val="22"/>
                <w:szCs w:val="22"/>
              </w:rPr>
              <w:t>Action</w:t>
            </w:r>
          </w:p>
        </w:tc>
      </w:tr>
      <w:tr w:rsidR="005F11CE" w14:paraId="76C4768D" w14:textId="77777777" w:rsidTr="00B177FB">
        <w:tc>
          <w:tcPr>
            <w:tcW w:w="800" w:type="dxa"/>
          </w:tcPr>
          <w:p w14:paraId="4945465D" w14:textId="77777777" w:rsidR="005F11CE" w:rsidRPr="00655014" w:rsidRDefault="005F11CE" w:rsidP="000C5C8A">
            <w:pPr>
              <w:rPr>
                <w:b/>
                <w:sz w:val="22"/>
                <w:szCs w:val="22"/>
              </w:rPr>
            </w:pPr>
          </w:p>
        </w:tc>
        <w:tc>
          <w:tcPr>
            <w:tcW w:w="7183" w:type="dxa"/>
            <w:gridSpan w:val="6"/>
          </w:tcPr>
          <w:p w14:paraId="01A9433E" w14:textId="77777777" w:rsidR="00321D2D" w:rsidRDefault="000B62F3" w:rsidP="00F26078">
            <w:pPr>
              <w:rPr>
                <w:sz w:val="22"/>
                <w:szCs w:val="22"/>
              </w:rPr>
            </w:pPr>
            <w:r>
              <w:rPr>
                <w:sz w:val="22"/>
                <w:szCs w:val="22"/>
              </w:rPr>
              <w:t>These were agree</w:t>
            </w:r>
            <w:r w:rsidR="00247F86">
              <w:rPr>
                <w:sz w:val="22"/>
                <w:szCs w:val="22"/>
              </w:rPr>
              <w:t>d as a correct record.</w:t>
            </w:r>
          </w:p>
        </w:tc>
        <w:tc>
          <w:tcPr>
            <w:tcW w:w="1043" w:type="dxa"/>
          </w:tcPr>
          <w:p w14:paraId="558552C0" w14:textId="77777777" w:rsidR="005F11CE" w:rsidRPr="00655014" w:rsidRDefault="005F11CE" w:rsidP="000C5C8A">
            <w:pPr>
              <w:rPr>
                <w:b/>
                <w:sz w:val="22"/>
                <w:szCs w:val="22"/>
              </w:rPr>
            </w:pPr>
          </w:p>
        </w:tc>
      </w:tr>
      <w:tr w:rsidR="00B177FB" w14:paraId="36D7BDD6" w14:textId="77777777" w:rsidTr="00B177FB">
        <w:tc>
          <w:tcPr>
            <w:tcW w:w="800" w:type="dxa"/>
          </w:tcPr>
          <w:p w14:paraId="6A04EC9E" w14:textId="77777777" w:rsidR="00B177FB" w:rsidRPr="00655014" w:rsidRDefault="00B177FB" w:rsidP="000C5C8A">
            <w:pPr>
              <w:rPr>
                <w:b/>
                <w:sz w:val="22"/>
                <w:szCs w:val="22"/>
              </w:rPr>
            </w:pPr>
          </w:p>
        </w:tc>
        <w:tc>
          <w:tcPr>
            <w:tcW w:w="7183" w:type="dxa"/>
            <w:gridSpan w:val="6"/>
          </w:tcPr>
          <w:p w14:paraId="59F64ABB" w14:textId="77777777" w:rsidR="00B177FB" w:rsidRDefault="00B177FB" w:rsidP="000C5C8A">
            <w:pPr>
              <w:rPr>
                <w:sz w:val="22"/>
                <w:szCs w:val="22"/>
              </w:rPr>
            </w:pPr>
          </w:p>
        </w:tc>
        <w:tc>
          <w:tcPr>
            <w:tcW w:w="1043" w:type="dxa"/>
          </w:tcPr>
          <w:p w14:paraId="589DBFE6" w14:textId="77777777" w:rsidR="00B177FB" w:rsidRPr="00655014" w:rsidRDefault="00B177FB" w:rsidP="000C5C8A">
            <w:pPr>
              <w:rPr>
                <w:b/>
                <w:sz w:val="22"/>
                <w:szCs w:val="22"/>
              </w:rPr>
            </w:pPr>
          </w:p>
        </w:tc>
      </w:tr>
      <w:tr w:rsidR="00B177FB" w14:paraId="2A4D38CD" w14:textId="77777777" w:rsidTr="00B177FB">
        <w:tc>
          <w:tcPr>
            <w:tcW w:w="800" w:type="dxa"/>
          </w:tcPr>
          <w:p w14:paraId="0D9A8812" w14:textId="77777777" w:rsidR="00B177FB" w:rsidRPr="00655014" w:rsidRDefault="00B177FB" w:rsidP="00B177FB">
            <w:pPr>
              <w:rPr>
                <w:b/>
                <w:sz w:val="22"/>
                <w:szCs w:val="22"/>
              </w:rPr>
            </w:pPr>
            <w:r>
              <w:rPr>
                <w:b/>
                <w:sz w:val="22"/>
                <w:szCs w:val="22"/>
              </w:rPr>
              <w:t>3.</w:t>
            </w:r>
          </w:p>
        </w:tc>
        <w:tc>
          <w:tcPr>
            <w:tcW w:w="7183" w:type="dxa"/>
            <w:gridSpan w:val="6"/>
          </w:tcPr>
          <w:p w14:paraId="7C62DF65" w14:textId="77777777" w:rsidR="00B177FB" w:rsidRPr="00655014" w:rsidRDefault="00F26078" w:rsidP="00B177FB">
            <w:pPr>
              <w:rPr>
                <w:b/>
                <w:sz w:val="22"/>
                <w:szCs w:val="22"/>
              </w:rPr>
            </w:pPr>
            <w:r>
              <w:rPr>
                <w:b/>
                <w:sz w:val="22"/>
                <w:szCs w:val="22"/>
              </w:rPr>
              <w:t>Chairman’s introductory remarks</w:t>
            </w:r>
          </w:p>
        </w:tc>
        <w:tc>
          <w:tcPr>
            <w:tcW w:w="1043" w:type="dxa"/>
          </w:tcPr>
          <w:p w14:paraId="7821231E" w14:textId="77777777" w:rsidR="00B177FB" w:rsidRPr="00655014" w:rsidRDefault="00B177FB" w:rsidP="00B177FB">
            <w:pPr>
              <w:rPr>
                <w:b/>
                <w:sz w:val="22"/>
                <w:szCs w:val="22"/>
              </w:rPr>
            </w:pPr>
          </w:p>
        </w:tc>
      </w:tr>
      <w:tr w:rsidR="000B62F3" w14:paraId="5FEEA2F9" w14:textId="77777777" w:rsidTr="00B177FB">
        <w:tc>
          <w:tcPr>
            <w:tcW w:w="800" w:type="dxa"/>
          </w:tcPr>
          <w:p w14:paraId="6F88D089" w14:textId="77777777" w:rsidR="000B62F3" w:rsidRPr="00655014" w:rsidRDefault="000B62F3" w:rsidP="000B62F3">
            <w:pPr>
              <w:rPr>
                <w:b/>
                <w:sz w:val="22"/>
                <w:szCs w:val="22"/>
              </w:rPr>
            </w:pPr>
          </w:p>
        </w:tc>
        <w:tc>
          <w:tcPr>
            <w:tcW w:w="7183" w:type="dxa"/>
            <w:gridSpan w:val="6"/>
          </w:tcPr>
          <w:p w14:paraId="6EB4FD38" w14:textId="77777777" w:rsidR="000B62F3" w:rsidRDefault="00536F31" w:rsidP="000B62F3">
            <w:pPr>
              <w:rPr>
                <w:sz w:val="22"/>
                <w:szCs w:val="22"/>
              </w:rPr>
            </w:pPr>
            <w:r>
              <w:rPr>
                <w:sz w:val="22"/>
                <w:szCs w:val="22"/>
              </w:rPr>
              <w:t xml:space="preserve">Greg </w:t>
            </w:r>
            <w:r w:rsidR="00A85F24">
              <w:rPr>
                <w:sz w:val="22"/>
                <w:szCs w:val="22"/>
              </w:rPr>
              <w:t xml:space="preserve">Pipe </w:t>
            </w:r>
            <w:r>
              <w:rPr>
                <w:sz w:val="22"/>
                <w:szCs w:val="22"/>
              </w:rPr>
              <w:t>welcomed all members to the meeting.</w:t>
            </w:r>
          </w:p>
          <w:p w14:paraId="30634B73" w14:textId="77777777" w:rsidR="00536F31" w:rsidRDefault="00536F31" w:rsidP="000B62F3">
            <w:pPr>
              <w:rPr>
                <w:sz w:val="22"/>
                <w:szCs w:val="22"/>
              </w:rPr>
            </w:pPr>
          </w:p>
          <w:p w14:paraId="6C52493A" w14:textId="0701507A" w:rsidR="00536F31" w:rsidRDefault="00536F31" w:rsidP="000B62F3">
            <w:pPr>
              <w:rPr>
                <w:sz w:val="22"/>
                <w:szCs w:val="22"/>
              </w:rPr>
            </w:pPr>
            <w:r>
              <w:rPr>
                <w:sz w:val="22"/>
                <w:szCs w:val="22"/>
              </w:rPr>
              <w:t xml:space="preserve">He explained that when York City Rowing Club was first founded 150 years ago, it was a very different entity.  Then the members owned the club and its assets, and were free to do what they wished.  Now YCRC is a Community and Sports Club and this imposes obligations on those who run it.  It </w:t>
            </w:r>
            <w:proofErr w:type="gramStart"/>
            <w:r>
              <w:rPr>
                <w:sz w:val="22"/>
                <w:szCs w:val="22"/>
              </w:rPr>
              <w:t>has to</w:t>
            </w:r>
            <w:proofErr w:type="gramEnd"/>
            <w:r>
              <w:rPr>
                <w:sz w:val="22"/>
                <w:szCs w:val="22"/>
              </w:rPr>
              <w:t xml:space="preserve"> be run in a</w:t>
            </w:r>
            <w:r w:rsidR="00480597">
              <w:rPr>
                <w:sz w:val="22"/>
                <w:szCs w:val="22"/>
              </w:rPr>
              <w:t>ccordance with its Constitution, in particular the ‘Purpose’ as defined in that constitution</w:t>
            </w:r>
            <w:ins w:id="1" w:author="Gregory Pipe" w:date="2017-10-09T14:59:00Z">
              <w:r w:rsidR="00F805C3">
                <w:rPr>
                  <w:sz w:val="22"/>
                  <w:szCs w:val="22"/>
                </w:rPr>
                <w:t>.</w:t>
              </w:r>
            </w:ins>
            <w:r>
              <w:rPr>
                <w:sz w:val="22"/>
                <w:szCs w:val="22"/>
              </w:rPr>
              <w:t xml:space="preserve">  Should the decision ever be taken to term</w:t>
            </w:r>
            <w:r w:rsidR="00A85F24">
              <w:rPr>
                <w:sz w:val="22"/>
                <w:szCs w:val="22"/>
              </w:rPr>
              <w:t>inate the Club, the assets would go to other rowing clubs, British Rowing or other Community and Sports Club.</w:t>
            </w:r>
          </w:p>
          <w:p w14:paraId="2BD016BB" w14:textId="77777777" w:rsidR="00A85F24" w:rsidRDefault="00A85F24" w:rsidP="000B62F3">
            <w:pPr>
              <w:rPr>
                <w:sz w:val="22"/>
                <w:szCs w:val="22"/>
              </w:rPr>
            </w:pPr>
          </w:p>
          <w:p w14:paraId="6904C3B2" w14:textId="77777777" w:rsidR="00A85F24" w:rsidRDefault="00A85F24" w:rsidP="000B62F3">
            <w:pPr>
              <w:rPr>
                <w:sz w:val="22"/>
                <w:szCs w:val="22"/>
              </w:rPr>
            </w:pPr>
            <w:r>
              <w:rPr>
                <w:sz w:val="22"/>
                <w:szCs w:val="22"/>
              </w:rPr>
              <w:t xml:space="preserve">Greg went on to explain that the Club </w:t>
            </w:r>
            <w:proofErr w:type="gramStart"/>
            <w:r>
              <w:rPr>
                <w:sz w:val="22"/>
                <w:szCs w:val="22"/>
              </w:rPr>
              <w:t>has to</w:t>
            </w:r>
            <w:proofErr w:type="gramEnd"/>
            <w:r>
              <w:rPr>
                <w:sz w:val="22"/>
                <w:szCs w:val="22"/>
              </w:rPr>
              <w:t xml:space="preserve"> have robust systems for corporate governance and there are three governance issues that have been of concern recently.</w:t>
            </w:r>
          </w:p>
          <w:p w14:paraId="76D4739B" w14:textId="77777777" w:rsidR="00A85F24" w:rsidRDefault="00A85F24" w:rsidP="000B62F3">
            <w:pPr>
              <w:rPr>
                <w:sz w:val="22"/>
                <w:szCs w:val="22"/>
              </w:rPr>
            </w:pPr>
          </w:p>
          <w:p w14:paraId="4F63E962" w14:textId="77777777" w:rsidR="00A85F24" w:rsidRDefault="00A85F24" w:rsidP="00A85F24">
            <w:pPr>
              <w:pStyle w:val="ListParagraph"/>
              <w:numPr>
                <w:ilvl w:val="0"/>
                <w:numId w:val="1"/>
              </w:numPr>
              <w:rPr>
                <w:sz w:val="22"/>
                <w:szCs w:val="22"/>
              </w:rPr>
            </w:pPr>
            <w:r>
              <w:rPr>
                <w:sz w:val="22"/>
                <w:szCs w:val="22"/>
              </w:rPr>
              <w:t>The Committee is under an obligation to keep the Club going.  This is an issue as we do not own the premises from which we operate.</w:t>
            </w:r>
          </w:p>
          <w:p w14:paraId="46FD39FB" w14:textId="1E04A187" w:rsidR="00A85F24" w:rsidRDefault="00A85F24" w:rsidP="00A85F24">
            <w:pPr>
              <w:pStyle w:val="ListParagraph"/>
              <w:numPr>
                <w:ilvl w:val="0"/>
                <w:numId w:val="1"/>
              </w:numPr>
              <w:rPr>
                <w:sz w:val="22"/>
                <w:szCs w:val="22"/>
              </w:rPr>
            </w:pPr>
            <w:r>
              <w:rPr>
                <w:sz w:val="22"/>
                <w:szCs w:val="22"/>
              </w:rPr>
              <w:t xml:space="preserve">We </w:t>
            </w:r>
            <w:proofErr w:type="gramStart"/>
            <w:r>
              <w:rPr>
                <w:sz w:val="22"/>
                <w:szCs w:val="22"/>
              </w:rPr>
              <w:t>have to</w:t>
            </w:r>
            <w:proofErr w:type="gramEnd"/>
            <w:r>
              <w:rPr>
                <w:sz w:val="22"/>
                <w:szCs w:val="22"/>
              </w:rPr>
              <w:t xml:space="preserve"> take care not </w:t>
            </w:r>
            <w:ins w:id="2" w:author="Kirsten Cooper" w:date="2017-10-14T19:03:00Z">
              <w:r w:rsidR="00AB0C4D">
                <w:rPr>
                  <w:sz w:val="22"/>
                  <w:szCs w:val="22"/>
                </w:rPr>
                <w:t>§</w:t>
              </w:r>
            </w:ins>
            <w:r>
              <w:rPr>
                <w:sz w:val="22"/>
                <w:szCs w:val="22"/>
              </w:rPr>
              <w:t>to kill or injure people.  A recent incident when a section of boat came off a trailer whilst being transported demonstrated that we need to take safety more seriously and to take steps to minimise accidents.  In this case, the accident was caused by a tie snapping and all ties have been replaced.</w:t>
            </w:r>
          </w:p>
          <w:p w14:paraId="7BA622CE" w14:textId="77777777" w:rsidR="00A85F24" w:rsidRDefault="00A85F24" w:rsidP="00A85F24">
            <w:pPr>
              <w:pStyle w:val="ListParagraph"/>
              <w:numPr>
                <w:ilvl w:val="0"/>
                <w:numId w:val="1"/>
              </w:numPr>
              <w:rPr>
                <w:sz w:val="22"/>
                <w:szCs w:val="22"/>
              </w:rPr>
            </w:pPr>
            <w:r>
              <w:rPr>
                <w:sz w:val="22"/>
                <w:szCs w:val="22"/>
              </w:rPr>
              <w:t>Trailer maintenance was not undertaken regularly; a system of annual checks has been introduced.</w:t>
            </w:r>
          </w:p>
          <w:p w14:paraId="2F9223C3" w14:textId="77777777" w:rsidR="00A85F24" w:rsidRDefault="00A85F24" w:rsidP="00A85F24">
            <w:pPr>
              <w:rPr>
                <w:sz w:val="22"/>
                <w:szCs w:val="22"/>
              </w:rPr>
            </w:pPr>
          </w:p>
          <w:p w14:paraId="1472AB1C" w14:textId="77777777" w:rsidR="00A85F24" w:rsidRDefault="00A85F24" w:rsidP="00A85F24">
            <w:pPr>
              <w:rPr>
                <w:sz w:val="22"/>
                <w:szCs w:val="22"/>
              </w:rPr>
            </w:pPr>
            <w:r>
              <w:rPr>
                <w:sz w:val="22"/>
                <w:szCs w:val="22"/>
              </w:rPr>
              <w:t xml:space="preserve">The fabric of the Clubhouse is a matter of considerable concern.  It is built on land owned by the City of York Council and the Club holds a lease which is now of only 11 </w:t>
            </w:r>
            <w:proofErr w:type="gramStart"/>
            <w:r>
              <w:rPr>
                <w:sz w:val="22"/>
                <w:szCs w:val="22"/>
              </w:rPr>
              <w:t>years</w:t>
            </w:r>
            <w:proofErr w:type="gramEnd"/>
            <w:r>
              <w:rPr>
                <w:sz w:val="22"/>
                <w:szCs w:val="22"/>
              </w:rPr>
              <w:t xml:space="preserve"> duration.  An initial obligation of this lease was that we built a boathouse which happened; an obligation now is that we maintain the building so that it is fit for purpose, which we have not done.  Being a riverside property and built on</w:t>
            </w:r>
            <w:r w:rsidR="00C11FAD">
              <w:rPr>
                <w:sz w:val="22"/>
                <w:szCs w:val="22"/>
              </w:rPr>
              <w:t xml:space="preserve"> clay is has significant cracks and evidence of serious dilapidation, with an estimated cos</w:t>
            </w:r>
            <w:r w:rsidR="00916CF6">
              <w:rPr>
                <w:sz w:val="22"/>
                <w:szCs w:val="22"/>
              </w:rPr>
              <w:t>t for putting right of about £35</w:t>
            </w:r>
            <w:r w:rsidR="00C11FAD">
              <w:rPr>
                <w:sz w:val="22"/>
                <w:szCs w:val="22"/>
              </w:rPr>
              <w:t>0,000.  Had we maintained the building, it is possible that our tenancy would have been renewable by right.  Greg noted that there had been correspondence stating that the building could be made good by spending just £100,000, but assured members that this sum was far too small.</w:t>
            </w:r>
          </w:p>
          <w:p w14:paraId="0E1B1EA7" w14:textId="77777777" w:rsidR="00C11FAD" w:rsidRDefault="00C11FAD" w:rsidP="00A85F24">
            <w:pPr>
              <w:rPr>
                <w:sz w:val="22"/>
                <w:szCs w:val="22"/>
              </w:rPr>
            </w:pPr>
          </w:p>
          <w:p w14:paraId="4173991A" w14:textId="77777777" w:rsidR="00C11FAD" w:rsidRDefault="00C11FAD" w:rsidP="00A85F24">
            <w:pPr>
              <w:rPr>
                <w:sz w:val="22"/>
                <w:szCs w:val="22"/>
              </w:rPr>
            </w:pPr>
            <w:r>
              <w:rPr>
                <w:sz w:val="22"/>
                <w:szCs w:val="22"/>
              </w:rPr>
              <w:t xml:space="preserve">The Club is now in discussions with the City of York Council regarding the lease.  However, as the Club is on the edge of the so called “Teardrop;” site, the Council </w:t>
            </w:r>
            <w:proofErr w:type="gramStart"/>
            <w:r>
              <w:rPr>
                <w:sz w:val="22"/>
                <w:szCs w:val="22"/>
              </w:rPr>
              <w:t>has to</w:t>
            </w:r>
            <w:proofErr w:type="gramEnd"/>
            <w:r>
              <w:rPr>
                <w:sz w:val="22"/>
                <w:szCs w:val="22"/>
              </w:rPr>
              <w:t xml:space="preserve"> ensure that it has the plans for the whole site clear before addressing the specific requirements of YCRC.</w:t>
            </w:r>
          </w:p>
          <w:p w14:paraId="0AC54946" w14:textId="77777777" w:rsidR="00C11FAD" w:rsidRDefault="00C11FAD" w:rsidP="00A85F24">
            <w:pPr>
              <w:rPr>
                <w:sz w:val="22"/>
                <w:szCs w:val="22"/>
              </w:rPr>
            </w:pPr>
          </w:p>
          <w:p w14:paraId="4D98B934" w14:textId="77777777" w:rsidR="00C11FAD" w:rsidRDefault="00C11FAD" w:rsidP="00A85F24">
            <w:pPr>
              <w:rPr>
                <w:sz w:val="22"/>
                <w:szCs w:val="22"/>
              </w:rPr>
            </w:pPr>
            <w:r>
              <w:rPr>
                <w:sz w:val="22"/>
                <w:szCs w:val="22"/>
              </w:rPr>
              <w:t xml:space="preserve">Greg went on to discuss possible sources of grant funding for redevelopment.  The initial view that Sport England would be a potential source is not realistic unless the plans for the Clubhouse change significantly.  Sport England will expect YCRC to be working very closely with CYC and to be developing as a </w:t>
            </w:r>
            <w:proofErr w:type="spellStart"/>
            <w:r>
              <w:rPr>
                <w:sz w:val="22"/>
                <w:szCs w:val="22"/>
              </w:rPr>
              <w:t>multi sport</w:t>
            </w:r>
            <w:proofErr w:type="spellEnd"/>
            <w:r>
              <w:rPr>
                <w:sz w:val="22"/>
                <w:szCs w:val="22"/>
              </w:rPr>
              <w:t xml:space="preserve"> facility.</w:t>
            </w:r>
          </w:p>
          <w:p w14:paraId="7705D142" w14:textId="77777777" w:rsidR="00C11FAD" w:rsidRDefault="00C11FAD" w:rsidP="00A85F24">
            <w:pPr>
              <w:rPr>
                <w:sz w:val="22"/>
                <w:szCs w:val="22"/>
              </w:rPr>
            </w:pPr>
          </w:p>
          <w:p w14:paraId="3539DB38" w14:textId="0E572776" w:rsidR="00C11FAD" w:rsidRDefault="00C11FAD" w:rsidP="00A85F24">
            <w:pPr>
              <w:rPr>
                <w:sz w:val="22"/>
                <w:szCs w:val="22"/>
              </w:rPr>
            </w:pPr>
            <w:r>
              <w:rPr>
                <w:sz w:val="22"/>
                <w:szCs w:val="22"/>
              </w:rPr>
              <w:t xml:space="preserve">Greg then turned to the challenges of having a riverside boathouse that floods not infrequently.  He informed members that the Committee has just started to see if developing access to a reservoir </w:t>
            </w:r>
            <w:r w:rsidR="000137DC">
              <w:rPr>
                <w:sz w:val="22"/>
                <w:szCs w:val="22"/>
              </w:rPr>
              <w:t xml:space="preserve">or other non-flooding </w:t>
            </w:r>
            <w:r>
              <w:rPr>
                <w:sz w:val="22"/>
                <w:szCs w:val="22"/>
              </w:rPr>
              <w:t xml:space="preserve">facility would enable more reliable, round year training and running of events.  However, he was very mindful of the convenience of the location of the boathouse.  </w:t>
            </w:r>
          </w:p>
          <w:p w14:paraId="079BD222" w14:textId="77777777" w:rsidR="00C11FAD" w:rsidRDefault="00C11FAD" w:rsidP="00A85F24">
            <w:pPr>
              <w:rPr>
                <w:sz w:val="22"/>
                <w:szCs w:val="22"/>
              </w:rPr>
            </w:pPr>
          </w:p>
          <w:p w14:paraId="7FD90D35" w14:textId="77777777" w:rsidR="00C11FAD" w:rsidRPr="00A85F24" w:rsidRDefault="00C11FAD" w:rsidP="00A85F24">
            <w:pPr>
              <w:rPr>
                <w:sz w:val="22"/>
                <w:szCs w:val="22"/>
              </w:rPr>
            </w:pPr>
            <w:r>
              <w:rPr>
                <w:sz w:val="22"/>
                <w:szCs w:val="22"/>
              </w:rPr>
              <w:t>Looking to the longer term, Greg pointed out to members that the Club would be expected to make provision for future development and would be expected to maintain a redeveloped boathouse.  This would require significant financial provision.  He informed members that the Committee was very mindful of these restrictions and asked members to bear them in mind when considering the finan</w:t>
            </w:r>
            <w:r w:rsidR="00916CF6">
              <w:rPr>
                <w:sz w:val="22"/>
                <w:szCs w:val="22"/>
              </w:rPr>
              <w:t>ces of the C</w:t>
            </w:r>
            <w:r>
              <w:rPr>
                <w:sz w:val="22"/>
                <w:szCs w:val="22"/>
              </w:rPr>
              <w:t>lub.</w:t>
            </w:r>
          </w:p>
        </w:tc>
        <w:tc>
          <w:tcPr>
            <w:tcW w:w="1043" w:type="dxa"/>
          </w:tcPr>
          <w:p w14:paraId="44DCA68F" w14:textId="77777777" w:rsidR="000B62F3" w:rsidRPr="00655014" w:rsidRDefault="000B62F3" w:rsidP="000B62F3">
            <w:pPr>
              <w:rPr>
                <w:b/>
                <w:sz w:val="22"/>
                <w:szCs w:val="22"/>
              </w:rPr>
            </w:pPr>
          </w:p>
        </w:tc>
      </w:tr>
      <w:tr w:rsidR="000B62F3" w14:paraId="0D34EF8F" w14:textId="77777777" w:rsidTr="00B177FB">
        <w:tc>
          <w:tcPr>
            <w:tcW w:w="800" w:type="dxa"/>
          </w:tcPr>
          <w:p w14:paraId="60EF214B" w14:textId="77777777" w:rsidR="000B62F3" w:rsidRPr="00655014" w:rsidRDefault="000B62F3" w:rsidP="000B62F3">
            <w:pPr>
              <w:rPr>
                <w:b/>
                <w:sz w:val="22"/>
                <w:szCs w:val="22"/>
              </w:rPr>
            </w:pPr>
          </w:p>
        </w:tc>
        <w:tc>
          <w:tcPr>
            <w:tcW w:w="7183" w:type="dxa"/>
            <w:gridSpan w:val="6"/>
          </w:tcPr>
          <w:p w14:paraId="50DD173B" w14:textId="77777777" w:rsidR="000B62F3" w:rsidRDefault="000B62F3" w:rsidP="000B62F3">
            <w:pPr>
              <w:rPr>
                <w:sz w:val="22"/>
                <w:szCs w:val="22"/>
              </w:rPr>
            </w:pPr>
          </w:p>
        </w:tc>
        <w:tc>
          <w:tcPr>
            <w:tcW w:w="1043" w:type="dxa"/>
          </w:tcPr>
          <w:p w14:paraId="4CD11C3B" w14:textId="77777777" w:rsidR="000B62F3" w:rsidRPr="00655014" w:rsidRDefault="000B62F3" w:rsidP="000B62F3">
            <w:pPr>
              <w:rPr>
                <w:b/>
                <w:sz w:val="22"/>
                <w:szCs w:val="22"/>
              </w:rPr>
            </w:pPr>
          </w:p>
        </w:tc>
      </w:tr>
      <w:tr w:rsidR="000B62F3" w14:paraId="5A9164E1" w14:textId="77777777" w:rsidTr="00B177FB">
        <w:tc>
          <w:tcPr>
            <w:tcW w:w="800" w:type="dxa"/>
          </w:tcPr>
          <w:p w14:paraId="42D6F88C" w14:textId="77777777" w:rsidR="000B62F3" w:rsidRPr="00655014" w:rsidRDefault="000B62F3" w:rsidP="000B62F3">
            <w:pPr>
              <w:rPr>
                <w:b/>
                <w:sz w:val="22"/>
                <w:szCs w:val="22"/>
              </w:rPr>
            </w:pPr>
            <w:r>
              <w:rPr>
                <w:b/>
                <w:sz w:val="22"/>
                <w:szCs w:val="22"/>
              </w:rPr>
              <w:t>4</w:t>
            </w:r>
            <w:r w:rsidRPr="00655014">
              <w:rPr>
                <w:b/>
                <w:sz w:val="22"/>
                <w:szCs w:val="22"/>
              </w:rPr>
              <w:t>.</w:t>
            </w:r>
          </w:p>
        </w:tc>
        <w:tc>
          <w:tcPr>
            <w:tcW w:w="7183" w:type="dxa"/>
            <w:gridSpan w:val="6"/>
          </w:tcPr>
          <w:p w14:paraId="4C09E428" w14:textId="77777777" w:rsidR="000B62F3" w:rsidRPr="00C20CD3" w:rsidRDefault="000B62F3" w:rsidP="000B62F3">
            <w:pPr>
              <w:rPr>
                <w:b/>
                <w:sz w:val="22"/>
                <w:szCs w:val="22"/>
              </w:rPr>
            </w:pPr>
            <w:r>
              <w:rPr>
                <w:b/>
                <w:sz w:val="22"/>
                <w:szCs w:val="22"/>
              </w:rPr>
              <w:t>Report of the Club Secretary</w:t>
            </w:r>
          </w:p>
        </w:tc>
        <w:tc>
          <w:tcPr>
            <w:tcW w:w="1043" w:type="dxa"/>
          </w:tcPr>
          <w:p w14:paraId="3282AF72" w14:textId="77777777" w:rsidR="000B62F3" w:rsidRPr="00655014" w:rsidRDefault="000B62F3" w:rsidP="000B62F3">
            <w:pPr>
              <w:rPr>
                <w:b/>
                <w:sz w:val="22"/>
                <w:szCs w:val="22"/>
              </w:rPr>
            </w:pPr>
          </w:p>
        </w:tc>
      </w:tr>
      <w:tr w:rsidR="000B62F3" w14:paraId="76DE041D" w14:textId="77777777" w:rsidTr="00B177FB">
        <w:tc>
          <w:tcPr>
            <w:tcW w:w="800" w:type="dxa"/>
          </w:tcPr>
          <w:p w14:paraId="16D7FBFC" w14:textId="77777777" w:rsidR="000B62F3" w:rsidRPr="00655014" w:rsidRDefault="000B62F3" w:rsidP="000B62F3">
            <w:pPr>
              <w:rPr>
                <w:b/>
                <w:sz w:val="22"/>
                <w:szCs w:val="22"/>
              </w:rPr>
            </w:pPr>
          </w:p>
        </w:tc>
        <w:tc>
          <w:tcPr>
            <w:tcW w:w="7183" w:type="dxa"/>
            <w:gridSpan w:val="6"/>
          </w:tcPr>
          <w:p w14:paraId="76EAA9C4" w14:textId="77777777" w:rsidR="000B62F3" w:rsidRDefault="000B62F3" w:rsidP="000B62F3">
            <w:pPr>
              <w:rPr>
                <w:sz w:val="22"/>
                <w:szCs w:val="22"/>
              </w:rPr>
            </w:pPr>
            <w:r>
              <w:rPr>
                <w:sz w:val="22"/>
                <w:szCs w:val="22"/>
              </w:rPr>
              <w:t>This was noted</w:t>
            </w:r>
            <w:r w:rsidR="00285C3B">
              <w:rPr>
                <w:sz w:val="22"/>
                <w:szCs w:val="22"/>
              </w:rPr>
              <w:t>.  Edith Bourne thanked Liz Porte for the monthly updates, which she found useful and informative.</w:t>
            </w:r>
          </w:p>
        </w:tc>
        <w:tc>
          <w:tcPr>
            <w:tcW w:w="1043" w:type="dxa"/>
          </w:tcPr>
          <w:p w14:paraId="237FBF63" w14:textId="77777777" w:rsidR="000B62F3" w:rsidRPr="00655014" w:rsidRDefault="000B62F3" w:rsidP="000B62F3">
            <w:pPr>
              <w:rPr>
                <w:b/>
                <w:sz w:val="22"/>
                <w:szCs w:val="22"/>
              </w:rPr>
            </w:pPr>
          </w:p>
        </w:tc>
      </w:tr>
      <w:tr w:rsidR="000B62F3" w14:paraId="5F5A7A56" w14:textId="77777777" w:rsidTr="00B177FB">
        <w:tc>
          <w:tcPr>
            <w:tcW w:w="800" w:type="dxa"/>
          </w:tcPr>
          <w:p w14:paraId="3E50D3DB" w14:textId="77777777" w:rsidR="000B62F3" w:rsidRPr="00655014" w:rsidRDefault="000B62F3" w:rsidP="000B62F3">
            <w:pPr>
              <w:rPr>
                <w:b/>
                <w:sz w:val="22"/>
                <w:szCs w:val="22"/>
              </w:rPr>
            </w:pPr>
          </w:p>
        </w:tc>
        <w:tc>
          <w:tcPr>
            <w:tcW w:w="7183" w:type="dxa"/>
            <w:gridSpan w:val="6"/>
          </w:tcPr>
          <w:p w14:paraId="3DDC5432" w14:textId="77777777" w:rsidR="000B62F3" w:rsidRDefault="000B62F3" w:rsidP="000B62F3">
            <w:pPr>
              <w:rPr>
                <w:sz w:val="22"/>
                <w:szCs w:val="22"/>
              </w:rPr>
            </w:pPr>
          </w:p>
        </w:tc>
        <w:tc>
          <w:tcPr>
            <w:tcW w:w="1043" w:type="dxa"/>
          </w:tcPr>
          <w:p w14:paraId="4896E19F" w14:textId="77777777" w:rsidR="000B62F3" w:rsidRPr="00655014" w:rsidRDefault="000B62F3" w:rsidP="000B62F3">
            <w:pPr>
              <w:rPr>
                <w:b/>
                <w:sz w:val="22"/>
                <w:szCs w:val="22"/>
              </w:rPr>
            </w:pPr>
          </w:p>
        </w:tc>
      </w:tr>
      <w:tr w:rsidR="000B62F3" w14:paraId="5A39F810" w14:textId="77777777" w:rsidTr="00B177FB">
        <w:tc>
          <w:tcPr>
            <w:tcW w:w="800" w:type="dxa"/>
          </w:tcPr>
          <w:p w14:paraId="2D140C76" w14:textId="77777777" w:rsidR="000B62F3" w:rsidRPr="00655014" w:rsidRDefault="000B62F3" w:rsidP="000B62F3">
            <w:pPr>
              <w:rPr>
                <w:b/>
                <w:sz w:val="22"/>
                <w:szCs w:val="22"/>
              </w:rPr>
            </w:pPr>
            <w:r>
              <w:rPr>
                <w:b/>
                <w:sz w:val="22"/>
                <w:szCs w:val="22"/>
              </w:rPr>
              <w:t>5.</w:t>
            </w:r>
          </w:p>
        </w:tc>
        <w:tc>
          <w:tcPr>
            <w:tcW w:w="7183" w:type="dxa"/>
            <w:gridSpan w:val="6"/>
          </w:tcPr>
          <w:p w14:paraId="752ECED3" w14:textId="77777777" w:rsidR="000B62F3" w:rsidRPr="00C20CD3" w:rsidRDefault="000B62F3" w:rsidP="000B62F3">
            <w:pPr>
              <w:rPr>
                <w:b/>
                <w:sz w:val="22"/>
                <w:szCs w:val="22"/>
              </w:rPr>
            </w:pPr>
            <w:r w:rsidRPr="00C20CD3">
              <w:rPr>
                <w:b/>
                <w:sz w:val="22"/>
                <w:szCs w:val="22"/>
              </w:rPr>
              <w:t>Report of the Club Captain</w:t>
            </w:r>
          </w:p>
        </w:tc>
        <w:tc>
          <w:tcPr>
            <w:tcW w:w="1043" w:type="dxa"/>
          </w:tcPr>
          <w:p w14:paraId="1FC16B31" w14:textId="77777777" w:rsidR="000B62F3" w:rsidRPr="00655014" w:rsidRDefault="000B62F3" w:rsidP="000B62F3">
            <w:pPr>
              <w:rPr>
                <w:b/>
                <w:sz w:val="22"/>
                <w:szCs w:val="22"/>
              </w:rPr>
            </w:pPr>
          </w:p>
        </w:tc>
      </w:tr>
      <w:tr w:rsidR="000B62F3" w14:paraId="6EDCCF6D" w14:textId="77777777" w:rsidTr="00B177FB">
        <w:tc>
          <w:tcPr>
            <w:tcW w:w="800" w:type="dxa"/>
          </w:tcPr>
          <w:p w14:paraId="7CEE5FAA" w14:textId="77777777" w:rsidR="000B62F3" w:rsidRPr="00655014" w:rsidRDefault="000B62F3" w:rsidP="000B62F3">
            <w:pPr>
              <w:rPr>
                <w:b/>
                <w:sz w:val="22"/>
                <w:szCs w:val="22"/>
              </w:rPr>
            </w:pPr>
          </w:p>
        </w:tc>
        <w:tc>
          <w:tcPr>
            <w:tcW w:w="7183" w:type="dxa"/>
            <w:gridSpan w:val="6"/>
          </w:tcPr>
          <w:p w14:paraId="5FD90580" w14:textId="77777777" w:rsidR="004468FB" w:rsidRDefault="00285C3B" w:rsidP="000B62F3">
            <w:pPr>
              <w:rPr>
                <w:sz w:val="22"/>
                <w:szCs w:val="22"/>
              </w:rPr>
            </w:pPr>
            <w:r>
              <w:rPr>
                <w:sz w:val="22"/>
                <w:szCs w:val="22"/>
              </w:rPr>
              <w:t>This was noted</w:t>
            </w:r>
            <w:r w:rsidR="00D4426D">
              <w:rPr>
                <w:sz w:val="22"/>
                <w:szCs w:val="22"/>
              </w:rPr>
              <w:t>.</w:t>
            </w:r>
            <w:r>
              <w:rPr>
                <w:sz w:val="22"/>
                <w:szCs w:val="22"/>
              </w:rPr>
              <w:t xml:space="preserve">  In Sean Potter’s absence, Greg noted that Sean had done a great deal for the Club over his year of Captaincy.</w:t>
            </w:r>
          </w:p>
        </w:tc>
        <w:tc>
          <w:tcPr>
            <w:tcW w:w="1043" w:type="dxa"/>
          </w:tcPr>
          <w:p w14:paraId="23B4EC5F" w14:textId="77777777" w:rsidR="000B62F3" w:rsidRPr="00655014" w:rsidRDefault="000B62F3" w:rsidP="000B62F3">
            <w:pPr>
              <w:rPr>
                <w:b/>
                <w:sz w:val="22"/>
                <w:szCs w:val="22"/>
              </w:rPr>
            </w:pPr>
          </w:p>
        </w:tc>
      </w:tr>
      <w:tr w:rsidR="000B62F3" w14:paraId="4F43DAAC" w14:textId="77777777" w:rsidTr="00B177FB">
        <w:tc>
          <w:tcPr>
            <w:tcW w:w="800" w:type="dxa"/>
          </w:tcPr>
          <w:p w14:paraId="280E7D6A" w14:textId="77777777" w:rsidR="000B62F3" w:rsidRDefault="000B62F3" w:rsidP="000B62F3">
            <w:pPr>
              <w:rPr>
                <w:b/>
                <w:sz w:val="22"/>
                <w:szCs w:val="22"/>
              </w:rPr>
            </w:pPr>
          </w:p>
        </w:tc>
        <w:tc>
          <w:tcPr>
            <w:tcW w:w="7183" w:type="dxa"/>
            <w:gridSpan w:val="6"/>
          </w:tcPr>
          <w:p w14:paraId="4EEE05E0" w14:textId="77777777" w:rsidR="000B62F3" w:rsidRDefault="000B62F3" w:rsidP="000B62F3">
            <w:pPr>
              <w:rPr>
                <w:sz w:val="22"/>
                <w:szCs w:val="22"/>
              </w:rPr>
            </w:pPr>
          </w:p>
        </w:tc>
        <w:tc>
          <w:tcPr>
            <w:tcW w:w="1043" w:type="dxa"/>
          </w:tcPr>
          <w:p w14:paraId="1C644F53" w14:textId="77777777" w:rsidR="000B62F3" w:rsidRPr="00655014" w:rsidRDefault="000B62F3" w:rsidP="000B62F3">
            <w:pPr>
              <w:rPr>
                <w:b/>
                <w:sz w:val="22"/>
                <w:szCs w:val="22"/>
              </w:rPr>
            </w:pPr>
          </w:p>
        </w:tc>
      </w:tr>
      <w:tr w:rsidR="000B62F3" w14:paraId="44A19CF0" w14:textId="77777777" w:rsidTr="00B177FB">
        <w:tc>
          <w:tcPr>
            <w:tcW w:w="800" w:type="dxa"/>
          </w:tcPr>
          <w:p w14:paraId="7928E92C" w14:textId="77777777" w:rsidR="000B62F3" w:rsidRPr="00655014" w:rsidRDefault="000B62F3" w:rsidP="000B62F3">
            <w:pPr>
              <w:rPr>
                <w:b/>
                <w:sz w:val="22"/>
                <w:szCs w:val="22"/>
              </w:rPr>
            </w:pPr>
            <w:r>
              <w:rPr>
                <w:b/>
                <w:sz w:val="22"/>
                <w:szCs w:val="22"/>
              </w:rPr>
              <w:t>6.</w:t>
            </w:r>
          </w:p>
        </w:tc>
        <w:tc>
          <w:tcPr>
            <w:tcW w:w="7183" w:type="dxa"/>
            <w:gridSpan w:val="6"/>
          </w:tcPr>
          <w:p w14:paraId="31864462" w14:textId="77777777" w:rsidR="000B62F3" w:rsidRPr="00C20CD3" w:rsidRDefault="000B62F3" w:rsidP="000B62F3">
            <w:pPr>
              <w:rPr>
                <w:b/>
                <w:sz w:val="22"/>
                <w:szCs w:val="22"/>
              </w:rPr>
            </w:pPr>
            <w:r w:rsidRPr="00C20CD3">
              <w:rPr>
                <w:b/>
                <w:sz w:val="22"/>
                <w:szCs w:val="22"/>
              </w:rPr>
              <w:t>Report of the Regatta Secretary</w:t>
            </w:r>
          </w:p>
        </w:tc>
        <w:tc>
          <w:tcPr>
            <w:tcW w:w="1043" w:type="dxa"/>
          </w:tcPr>
          <w:p w14:paraId="06FA1FC6" w14:textId="77777777" w:rsidR="000B62F3" w:rsidRPr="00655014" w:rsidRDefault="000B62F3" w:rsidP="000B62F3">
            <w:pPr>
              <w:rPr>
                <w:b/>
                <w:sz w:val="22"/>
                <w:szCs w:val="22"/>
              </w:rPr>
            </w:pPr>
          </w:p>
        </w:tc>
      </w:tr>
      <w:tr w:rsidR="000B62F3" w14:paraId="1F749B96" w14:textId="77777777" w:rsidTr="00B177FB">
        <w:tc>
          <w:tcPr>
            <w:tcW w:w="800" w:type="dxa"/>
          </w:tcPr>
          <w:p w14:paraId="070E6AE6" w14:textId="77777777" w:rsidR="000B62F3" w:rsidRPr="00655014" w:rsidRDefault="000B62F3" w:rsidP="000B62F3">
            <w:pPr>
              <w:rPr>
                <w:b/>
                <w:sz w:val="22"/>
                <w:szCs w:val="22"/>
              </w:rPr>
            </w:pPr>
          </w:p>
        </w:tc>
        <w:tc>
          <w:tcPr>
            <w:tcW w:w="7183" w:type="dxa"/>
            <w:gridSpan w:val="6"/>
          </w:tcPr>
          <w:p w14:paraId="4F27A683" w14:textId="77777777" w:rsidR="00CD48C7" w:rsidRDefault="00CD48C7" w:rsidP="000B62F3">
            <w:pPr>
              <w:rPr>
                <w:sz w:val="22"/>
                <w:szCs w:val="22"/>
              </w:rPr>
            </w:pPr>
            <w:r>
              <w:rPr>
                <w:sz w:val="22"/>
                <w:szCs w:val="22"/>
              </w:rPr>
              <w:t xml:space="preserve">The Regatta Secretary’s report was noted. </w:t>
            </w:r>
          </w:p>
          <w:p w14:paraId="3F2BC8D4" w14:textId="77777777" w:rsidR="00CD48C7" w:rsidRDefault="00CD48C7" w:rsidP="000B62F3">
            <w:pPr>
              <w:rPr>
                <w:sz w:val="22"/>
                <w:szCs w:val="22"/>
              </w:rPr>
            </w:pPr>
          </w:p>
          <w:p w14:paraId="0DC453AC" w14:textId="77777777" w:rsidR="000B62F3" w:rsidRDefault="00D4426D" w:rsidP="000B62F3">
            <w:pPr>
              <w:rPr>
                <w:sz w:val="22"/>
                <w:szCs w:val="22"/>
              </w:rPr>
            </w:pPr>
            <w:r>
              <w:rPr>
                <w:sz w:val="22"/>
                <w:szCs w:val="22"/>
              </w:rPr>
              <w:t>In addition to the content of her report, Anne</w:t>
            </w:r>
            <w:r w:rsidR="00285C3B">
              <w:rPr>
                <w:sz w:val="22"/>
                <w:szCs w:val="22"/>
              </w:rPr>
              <w:t xml:space="preserve"> </w:t>
            </w:r>
            <w:proofErr w:type="spellStart"/>
            <w:r w:rsidR="00285C3B">
              <w:rPr>
                <w:sz w:val="22"/>
                <w:szCs w:val="22"/>
              </w:rPr>
              <w:t>Homa</w:t>
            </w:r>
            <w:proofErr w:type="spellEnd"/>
            <w:r w:rsidR="00285C3B">
              <w:rPr>
                <w:sz w:val="22"/>
                <w:szCs w:val="22"/>
              </w:rPr>
              <w:t xml:space="preserve"> noted that the preceding year had been notable in that all four events had taken pace, with no cancellations due to flooding.</w:t>
            </w:r>
          </w:p>
          <w:p w14:paraId="3FCA9B1E" w14:textId="77777777" w:rsidR="00285C3B" w:rsidRDefault="00285C3B" w:rsidP="000B62F3">
            <w:pPr>
              <w:rPr>
                <w:sz w:val="22"/>
                <w:szCs w:val="22"/>
              </w:rPr>
            </w:pPr>
          </w:p>
          <w:p w14:paraId="5AAD9920" w14:textId="77777777" w:rsidR="00285C3B" w:rsidRDefault="00285C3B" w:rsidP="000B62F3">
            <w:pPr>
              <w:rPr>
                <w:sz w:val="22"/>
                <w:szCs w:val="22"/>
              </w:rPr>
            </w:pPr>
            <w:r>
              <w:rPr>
                <w:sz w:val="22"/>
                <w:szCs w:val="22"/>
              </w:rPr>
              <w:t xml:space="preserve">Anne went on to inform members that there is a thorough review undertaken by the Events Committee after each event and she asked members to continue to send in comments and suggestions as these are invaluable.  She thanked Philippa Press for organising the catering for events; not only is this an excellent source of income, it is very much appreciated by visiting crews and clubs.  </w:t>
            </w:r>
          </w:p>
          <w:p w14:paraId="50D8488D" w14:textId="77777777" w:rsidR="00285C3B" w:rsidRDefault="00285C3B" w:rsidP="000B62F3">
            <w:pPr>
              <w:rPr>
                <w:sz w:val="22"/>
                <w:szCs w:val="22"/>
              </w:rPr>
            </w:pPr>
          </w:p>
          <w:p w14:paraId="14642098" w14:textId="0FC1AF4D" w:rsidR="00285C3B" w:rsidRDefault="00285C3B" w:rsidP="000B62F3">
            <w:pPr>
              <w:rPr>
                <w:sz w:val="22"/>
                <w:szCs w:val="22"/>
              </w:rPr>
            </w:pPr>
            <w:r>
              <w:rPr>
                <w:sz w:val="22"/>
                <w:szCs w:val="22"/>
              </w:rPr>
              <w:t>She noted that the numbers of volunteers for each event continued to rise.  The Events Committee is looking to make sure that volunteering is made as re</w:t>
            </w:r>
            <w:r w:rsidR="009F6F8F">
              <w:rPr>
                <w:sz w:val="22"/>
                <w:szCs w:val="22"/>
              </w:rPr>
              <w:t>warding</w:t>
            </w:r>
            <w:r>
              <w:rPr>
                <w:sz w:val="22"/>
                <w:szCs w:val="22"/>
              </w:rPr>
              <w:t xml:space="preserve"> as possible and will be looking to identify team leaders for different elements of event support.</w:t>
            </w:r>
          </w:p>
          <w:p w14:paraId="604312C0" w14:textId="77777777" w:rsidR="00285C3B" w:rsidRDefault="00285C3B" w:rsidP="000B62F3">
            <w:pPr>
              <w:rPr>
                <w:sz w:val="22"/>
                <w:szCs w:val="22"/>
              </w:rPr>
            </w:pPr>
          </w:p>
          <w:p w14:paraId="08333E0C" w14:textId="77777777" w:rsidR="00CD48C7" w:rsidRDefault="00285C3B" w:rsidP="000B62F3">
            <w:pPr>
              <w:rPr>
                <w:sz w:val="22"/>
                <w:szCs w:val="22"/>
              </w:rPr>
            </w:pPr>
            <w:r>
              <w:rPr>
                <w:sz w:val="22"/>
                <w:szCs w:val="22"/>
              </w:rPr>
              <w:t>No major changes are planned for next year; the Club is already using the new British Rowing ranking system that will become compulsory from April 2018.</w:t>
            </w:r>
          </w:p>
        </w:tc>
        <w:tc>
          <w:tcPr>
            <w:tcW w:w="1043" w:type="dxa"/>
          </w:tcPr>
          <w:p w14:paraId="30E01439" w14:textId="77777777" w:rsidR="000B62F3" w:rsidRPr="00655014" w:rsidRDefault="000B62F3" w:rsidP="000B62F3">
            <w:pPr>
              <w:rPr>
                <w:b/>
                <w:sz w:val="22"/>
                <w:szCs w:val="22"/>
              </w:rPr>
            </w:pPr>
          </w:p>
        </w:tc>
      </w:tr>
      <w:tr w:rsidR="000B62F3" w14:paraId="3B30B229" w14:textId="77777777" w:rsidTr="00B177FB">
        <w:tc>
          <w:tcPr>
            <w:tcW w:w="800" w:type="dxa"/>
          </w:tcPr>
          <w:p w14:paraId="57818AE7" w14:textId="77777777" w:rsidR="000B62F3" w:rsidRPr="00655014" w:rsidRDefault="000B62F3" w:rsidP="000B62F3">
            <w:pPr>
              <w:rPr>
                <w:b/>
                <w:sz w:val="22"/>
                <w:szCs w:val="22"/>
              </w:rPr>
            </w:pPr>
          </w:p>
        </w:tc>
        <w:tc>
          <w:tcPr>
            <w:tcW w:w="7183" w:type="dxa"/>
            <w:gridSpan w:val="6"/>
          </w:tcPr>
          <w:p w14:paraId="1FBAAFB7" w14:textId="77777777" w:rsidR="000B62F3" w:rsidRDefault="000B62F3" w:rsidP="000B62F3">
            <w:pPr>
              <w:rPr>
                <w:sz w:val="22"/>
                <w:szCs w:val="22"/>
              </w:rPr>
            </w:pPr>
          </w:p>
        </w:tc>
        <w:tc>
          <w:tcPr>
            <w:tcW w:w="1043" w:type="dxa"/>
          </w:tcPr>
          <w:p w14:paraId="57F3B341" w14:textId="77777777" w:rsidR="000B62F3" w:rsidRPr="00655014" w:rsidRDefault="000B62F3" w:rsidP="000B62F3">
            <w:pPr>
              <w:rPr>
                <w:b/>
                <w:sz w:val="22"/>
                <w:szCs w:val="22"/>
              </w:rPr>
            </w:pPr>
          </w:p>
        </w:tc>
      </w:tr>
      <w:tr w:rsidR="000B62F3" w14:paraId="3A839986" w14:textId="77777777" w:rsidTr="00B177FB">
        <w:tc>
          <w:tcPr>
            <w:tcW w:w="800" w:type="dxa"/>
          </w:tcPr>
          <w:p w14:paraId="562F97CC" w14:textId="77777777" w:rsidR="000B62F3" w:rsidRPr="00655014" w:rsidRDefault="000B62F3" w:rsidP="000B62F3">
            <w:pPr>
              <w:rPr>
                <w:b/>
                <w:sz w:val="22"/>
                <w:szCs w:val="22"/>
              </w:rPr>
            </w:pPr>
            <w:r>
              <w:rPr>
                <w:b/>
                <w:sz w:val="22"/>
                <w:szCs w:val="22"/>
              </w:rPr>
              <w:t>7</w:t>
            </w:r>
            <w:r w:rsidRPr="00655014">
              <w:rPr>
                <w:b/>
                <w:sz w:val="22"/>
                <w:szCs w:val="22"/>
              </w:rPr>
              <w:t>.</w:t>
            </w:r>
          </w:p>
        </w:tc>
        <w:tc>
          <w:tcPr>
            <w:tcW w:w="7183" w:type="dxa"/>
            <w:gridSpan w:val="6"/>
          </w:tcPr>
          <w:p w14:paraId="7ADF6331" w14:textId="77777777" w:rsidR="000B62F3" w:rsidRPr="00C20CD3" w:rsidRDefault="000B62F3" w:rsidP="000B62F3">
            <w:pPr>
              <w:rPr>
                <w:b/>
                <w:sz w:val="22"/>
                <w:szCs w:val="22"/>
              </w:rPr>
            </w:pPr>
            <w:r w:rsidRPr="00C20CD3">
              <w:rPr>
                <w:b/>
                <w:sz w:val="22"/>
                <w:szCs w:val="22"/>
              </w:rPr>
              <w:t>Treasur</w:t>
            </w:r>
            <w:r>
              <w:rPr>
                <w:b/>
                <w:sz w:val="22"/>
                <w:szCs w:val="22"/>
              </w:rPr>
              <w:t>er’s report and Annual Accounts</w:t>
            </w:r>
          </w:p>
        </w:tc>
        <w:tc>
          <w:tcPr>
            <w:tcW w:w="1043" w:type="dxa"/>
          </w:tcPr>
          <w:p w14:paraId="66ED5931" w14:textId="77777777" w:rsidR="000B62F3" w:rsidRPr="00655014" w:rsidRDefault="000B62F3" w:rsidP="000B62F3">
            <w:pPr>
              <w:rPr>
                <w:b/>
                <w:sz w:val="22"/>
                <w:szCs w:val="22"/>
              </w:rPr>
            </w:pPr>
          </w:p>
        </w:tc>
      </w:tr>
      <w:tr w:rsidR="000B62F3" w14:paraId="375E1318" w14:textId="77777777" w:rsidTr="00B177FB">
        <w:tc>
          <w:tcPr>
            <w:tcW w:w="800" w:type="dxa"/>
          </w:tcPr>
          <w:p w14:paraId="65A572A8" w14:textId="77777777" w:rsidR="000B62F3" w:rsidRPr="00CD490A" w:rsidRDefault="000B62F3" w:rsidP="000B62F3">
            <w:pPr>
              <w:rPr>
                <w:b/>
                <w:sz w:val="22"/>
                <w:szCs w:val="22"/>
              </w:rPr>
            </w:pPr>
          </w:p>
        </w:tc>
        <w:tc>
          <w:tcPr>
            <w:tcW w:w="7183" w:type="dxa"/>
            <w:gridSpan w:val="6"/>
          </w:tcPr>
          <w:p w14:paraId="172C9417" w14:textId="77777777" w:rsidR="00321D2D" w:rsidRDefault="00285C3B" w:rsidP="000B62F3">
            <w:pPr>
              <w:rPr>
                <w:sz w:val="22"/>
                <w:szCs w:val="22"/>
              </w:rPr>
            </w:pPr>
            <w:r>
              <w:rPr>
                <w:sz w:val="22"/>
                <w:szCs w:val="22"/>
              </w:rPr>
              <w:t xml:space="preserve">John Brooks spoke to his report and started by thanking Brian </w:t>
            </w:r>
            <w:proofErr w:type="spellStart"/>
            <w:r>
              <w:rPr>
                <w:sz w:val="22"/>
                <w:szCs w:val="22"/>
              </w:rPr>
              <w:t>Snelson</w:t>
            </w:r>
            <w:proofErr w:type="spellEnd"/>
            <w:r>
              <w:rPr>
                <w:sz w:val="22"/>
                <w:szCs w:val="22"/>
              </w:rPr>
              <w:t xml:space="preserve"> and David </w:t>
            </w:r>
            <w:proofErr w:type="spellStart"/>
            <w:r>
              <w:rPr>
                <w:sz w:val="22"/>
                <w:szCs w:val="22"/>
              </w:rPr>
              <w:t>Hatliff</w:t>
            </w:r>
            <w:proofErr w:type="spellEnd"/>
            <w:r>
              <w:rPr>
                <w:sz w:val="22"/>
                <w:szCs w:val="22"/>
              </w:rPr>
              <w:t xml:space="preserve"> for </w:t>
            </w:r>
            <w:r w:rsidR="00FA3197">
              <w:rPr>
                <w:sz w:val="22"/>
                <w:szCs w:val="22"/>
              </w:rPr>
              <w:t>their support during his first year as Treasurer.</w:t>
            </w:r>
          </w:p>
          <w:p w14:paraId="2439EFE7" w14:textId="77777777" w:rsidR="002F7416" w:rsidRDefault="002F7416" w:rsidP="000B62F3">
            <w:pPr>
              <w:rPr>
                <w:sz w:val="22"/>
                <w:szCs w:val="22"/>
              </w:rPr>
            </w:pPr>
          </w:p>
          <w:p w14:paraId="5DB53793" w14:textId="77777777" w:rsidR="0082777B" w:rsidRDefault="002F7416" w:rsidP="000B62F3">
            <w:pPr>
              <w:rPr>
                <w:sz w:val="22"/>
                <w:szCs w:val="22"/>
              </w:rPr>
            </w:pPr>
            <w:r>
              <w:rPr>
                <w:sz w:val="22"/>
                <w:szCs w:val="22"/>
              </w:rPr>
              <w:t>Below is John’s report to the AGM:</w:t>
            </w:r>
          </w:p>
          <w:p w14:paraId="0C21E742" w14:textId="77777777" w:rsidR="002F7416" w:rsidRDefault="002F7416" w:rsidP="000B62F3">
            <w:pPr>
              <w:rPr>
                <w:sz w:val="22"/>
                <w:szCs w:val="22"/>
              </w:rPr>
            </w:pPr>
          </w:p>
          <w:p w14:paraId="0BB19530" w14:textId="77777777" w:rsidR="0082777B" w:rsidRPr="0082777B" w:rsidRDefault="0082777B" w:rsidP="0082777B">
            <w:pPr>
              <w:rPr>
                <w:sz w:val="22"/>
                <w:szCs w:val="22"/>
              </w:rPr>
            </w:pPr>
            <w:r w:rsidRPr="0082777B">
              <w:rPr>
                <w:sz w:val="22"/>
                <w:szCs w:val="22"/>
              </w:rPr>
              <w:t>Treasurer’s Report 2016/17</w:t>
            </w:r>
          </w:p>
          <w:p w14:paraId="36B50D7B" w14:textId="77777777" w:rsidR="0082777B" w:rsidRPr="0082777B" w:rsidRDefault="0082777B" w:rsidP="0082777B">
            <w:pPr>
              <w:rPr>
                <w:sz w:val="22"/>
                <w:szCs w:val="22"/>
              </w:rPr>
            </w:pPr>
            <w:r w:rsidRPr="0082777B">
              <w:rPr>
                <w:sz w:val="22"/>
                <w:szCs w:val="22"/>
              </w:rPr>
              <w:t xml:space="preserve">It’s my pleasure, and great relief, to present the 2017 accounts. In doing so I </w:t>
            </w:r>
            <w:proofErr w:type="gramStart"/>
            <w:r w:rsidRPr="0082777B">
              <w:rPr>
                <w:sz w:val="22"/>
                <w:szCs w:val="22"/>
              </w:rPr>
              <w:t>have to</w:t>
            </w:r>
            <w:proofErr w:type="gramEnd"/>
            <w:r w:rsidRPr="0082777B">
              <w:rPr>
                <w:sz w:val="22"/>
                <w:szCs w:val="22"/>
              </w:rPr>
              <w:t xml:space="preserve"> give huge thanks to Brian </w:t>
            </w:r>
            <w:proofErr w:type="spellStart"/>
            <w:r w:rsidRPr="0082777B">
              <w:rPr>
                <w:sz w:val="22"/>
                <w:szCs w:val="22"/>
              </w:rPr>
              <w:t>Snelson</w:t>
            </w:r>
            <w:proofErr w:type="spellEnd"/>
            <w:r w:rsidRPr="0082777B">
              <w:rPr>
                <w:sz w:val="22"/>
                <w:szCs w:val="22"/>
              </w:rPr>
              <w:t xml:space="preserve"> and David </w:t>
            </w:r>
            <w:proofErr w:type="spellStart"/>
            <w:r w:rsidRPr="0082777B">
              <w:rPr>
                <w:sz w:val="22"/>
                <w:szCs w:val="22"/>
              </w:rPr>
              <w:t>Hatliff</w:t>
            </w:r>
            <w:proofErr w:type="spellEnd"/>
            <w:r w:rsidRPr="0082777B">
              <w:rPr>
                <w:sz w:val="22"/>
                <w:szCs w:val="22"/>
              </w:rPr>
              <w:t xml:space="preserve"> who have been both patient with their answers, and generous with their time. They must have wondered at times what they were dealing with. Thank you both.</w:t>
            </w:r>
          </w:p>
          <w:p w14:paraId="5AD3069E" w14:textId="77777777" w:rsidR="0082777B" w:rsidRPr="0082777B" w:rsidRDefault="0082777B" w:rsidP="0082777B">
            <w:pPr>
              <w:rPr>
                <w:sz w:val="22"/>
                <w:szCs w:val="22"/>
              </w:rPr>
            </w:pPr>
            <w:r w:rsidRPr="0082777B">
              <w:rPr>
                <w:sz w:val="22"/>
                <w:szCs w:val="22"/>
              </w:rPr>
              <w:t>There are three documents but I will concentrate on the two most important.</w:t>
            </w:r>
          </w:p>
          <w:p w14:paraId="21FE7BFB" w14:textId="77777777" w:rsidR="00364A3C" w:rsidRDefault="00364A3C" w:rsidP="0082777B">
            <w:pPr>
              <w:rPr>
                <w:sz w:val="22"/>
                <w:szCs w:val="22"/>
              </w:rPr>
            </w:pPr>
          </w:p>
          <w:p w14:paraId="6CB1BA8E" w14:textId="77777777" w:rsidR="0082777B" w:rsidRPr="0082777B" w:rsidRDefault="0082777B" w:rsidP="0082777B">
            <w:pPr>
              <w:rPr>
                <w:sz w:val="22"/>
                <w:szCs w:val="22"/>
              </w:rPr>
            </w:pPr>
            <w:r w:rsidRPr="0082777B">
              <w:rPr>
                <w:sz w:val="22"/>
                <w:szCs w:val="22"/>
              </w:rPr>
              <w:t xml:space="preserve">The statement of financial position (balance sheet) shows a healthy increase from £308K last year to £589K this year. This is due largely to us selling the Almery Terrace site for £606K, although you will see that this sum has not been carried through fully to the club’s net assets. This brings me nicely to note 5. Here I </w:t>
            </w:r>
            <w:proofErr w:type="gramStart"/>
            <w:r w:rsidRPr="0082777B">
              <w:rPr>
                <w:sz w:val="22"/>
                <w:szCs w:val="22"/>
              </w:rPr>
              <w:t>have to</w:t>
            </w:r>
            <w:proofErr w:type="gramEnd"/>
            <w:r w:rsidRPr="0082777B">
              <w:rPr>
                <w:sz w:val="22"/>
                <w:szCs w:val="22"/>
              </w:rPr>
              <w:t xml:space="preserve"> give thanks to Greg Pipe for repeatedly explaining the </w:t>
            </w:r>
            <w:r w:rsidRPr="0082777B">
              <w:rPr>
                <w:sz w:val="22"/>
                <w:szCs w:val="22"/>
              </w:rPr>
              <w:lastRenderedPageBreak/>
              <w:t xml:space="preserve">importance and relevance of the dilapidations clause in our lease to the trustees and the committee. In layman’s terms the club is legally obliged to maintain, </w:t>
            </w:r>
            <w:proofErr w:type="gramStart"/>
            <w:r w:rsidRPr="0082777B">
              <w:rPr>
                <w:sz w:val="22"/>
                <w:szCs w:val="22"/>
              </w:rPr>
              <w:t>at all times</w:t>
            </w:r>
            <w:proofErr w:type="gramEnd"/>
            <w:r w:rsidRPr="0082777B">
              <w:rPr>
                <w:sz w:val="22"/>
                <w:szCs w:val="22"/>
              </w:rPr>
              <w:t xml:space="preserve">, the boathouse and steps in good order, something we have neglected to do properly for many years. We all know this to be the case; the roof leaks, we have cracks in the walls, the changing rooms and showers are Spartan to say the least. The result of this is that there is an estimated liability of some £350K which is the sum which would be required to put the clubhouse and steps back into tenantable condition. We could not, as some might think, simply decide to walk off into the sunset with our boats and £700K and build a new boathouse somewhere else. Nor could we simply “tart up” the current building with a lick of paint and some new blinds. This liability will effectively disappear when we develop our current building. </w:t>
            </w:r>
          </w:p>
          <w:p w14:paraId="794ECDA6" w14:textId="77777777" w:rsidR="0082777B" w:rsidRPr="0082777B" w:rsidRDefault="0082777B" w:rsidP="0082777B">
            <w:pPr>
              <w:rPr>
                <w:sz w:val="22"/>
                <w:szCs w:val="22"/>
              </w:rPr>
            </w:pPr>
            <w:r w:rsidRPr="0082777B">
              <w:rPr>
                <w:sz w:val="22"/>
                <w:szCs w:val="22"/>
              </w:rPr>
              <w:t>The statement of income shows an operating surplus, before exceptional items, of £25K, up £10K on last year. But this too is very misleading, to me at least, and needs further explanation.</w:t>
            </w:r>
          </w:p>
          <w:p w14:paraId="5F344114" w14:textId="77777777" w:rsidR="0082777B" w:rsidRPr="0082777B" w:rsidRDefault="0082777B" w:rsidP="0082777B">
            <w:pPr>
              <w:rPr>
                <w:sz w:val="22"/>
                <w:szCs w:val="22"/>
              </w:rPr>
            </w:pPr>
            <w:r w:rsidRPr="0082777B">
              <w:rPr>
                <w:sz w:val="22"/>
                <w:szCs w:val="22"/>
              </w:rPr>
              <w:t xml:space="preserve">In </w:t>
            </w:r>
            <w:proofErr w:type="gramStart"/>
            <w:r w:rsidRPr="0082777B">
              <w:rPr>
                <w:sz w:val="22"/>
                <w:szCs w:val="22"/>
              </w:rPr>
              <w:t>2016/17</w:t>
            </w:r>
            <w:proofErr w:type="gramEnd"/>
            <w:r w:rsidRPr="0082777B">
              <w:rPr>
                <w:sz w:val="22"/>
                <w:szCs w:val="22"/>
              </w:rPr>
              <w:t xml:space="preserve"> we spent £56K on new equipment, buying an eight, a four, two new engines, a set of blades, and a replacement towing vehicle.</w:t>
            </w:r>
          </w:p>
          <w:p w14:paraId="72B18C21" w14:textId="77777777" w:rsidR="0082777B" w:rsidRPr="0082777B" w:rsidRDefault="0082777B" w:rsidP="0082777B">
            <w:pPr>
              <w:rPr>
                <w:sz w:val="22"/>
                <w:szCs w:val="22"/>
              </w:rPr>
            </w:pPr>
            <w:r w:rsidRPr="0082777B">
              <w:rPr>
                <w:sz w:val="22"/>
                <w:szCs w:val="22"/>
              </w:rPr>
              <w:t>We also spent £16K on maintenance/repair/refurbishment of the current boats. This is way more than we budgeted and way more than in the past, and we could easily have spent more. Some members are probably sitting here thinking we should have spent more. It’s probably not unfair to say though that if we took more care of our equipment we wouldn’t need to spend so much repairing it.</w:t>
            </w:r>
          </w:p>
          <w:p w14:paraId="2059D576" w14:textId="77777777" w:rsidR="0082777B" w:rsidRPr="0082777B" w:rsidRDefault="0082777B" w:rsidP="0082777B">
            <w:pPr>
              <w:rPr>
                <w:sz w:val="22"/>
                <w:szCs w:val="22"/>
              </w:rPr>
            </w:pPr>
            <w:r w:rsidRPr="0082777B">
              <w:rPr>
                <w:sz w:val="22"/>
                <w:szCs w:val="22"/>
              </w:rPr>
              <w:t xml:space="preserve">The club cost £30K to keep on the road (utilities, insurances, licences, </w:t>
            </w:r>
            <w:proofErr w:type="spellStart"/>
            <w:r w:rsidRPr="0082777B">
              <w:rPr>
                <w:sz w:val="22"/>
                <w:szCs w:val="22"/>
              </w:rPr>
              <w:t>etc</w:t>
            </w:r>
            <w:proofErr w:type="spellEnd"/>
            <w:r w:rsidRPr="0082777B">
              <w:rPr>
                <w:sz w:val="22"/>
                <w:szCs w:val="22"/>
              </w:rPr>
              <w:t>). It would have been more but Greg was able to negotiate a dropping of the proposed rent increase with York City Council.</w:t>
            </w:r>
          </w:p>
          <w:p w14:paraId="315ED2EE" w14:textId="77777777" w:rsidR="0082777B" w:rsidRPr="0082777B" w:rsidRDefault="0082777B" w:rsidP="0082777B">
            <w:pPr>
              <w:rPr>
                <w:sz w:val="22"/>
                <w:szCs w:val="22"/>
              </w:rPr>
            </w:pPr>
          </w:p>
          <w:p w14:paraId="1DCEBDBE" w14:textId="77777777" w:rsidR="0082777B" w:rsidRPr="0082777B" w:rsidRDefault="0082777B" w:rsidP="0082777B">
            <w:pPr>
              <w:rPr>
                <w:sz w:val="22"/>
                <w:szCs w:val="22"/>
              </w:rPr>
            </w:pPr>
            <w:proofErr w:type="gramStart"/>
            <w:r w:rsidRPr="0082777B">
              <w:rPr>
                <w:sz w:val="22"/>
                <w:szCs w:val="22"/>
              </w:rPr>
              <w:t>So</w:t>
            </w:r>
            <w:proofErr w:type="gramEnd"/>
            <w:r w:rsidRPr="0082777B">
              <w:rPr>
                <w:sz w:val="22"/>
                <w:szCs w:val="22"/>
              </w:rPr>
              <w:t xml:space="preserve"> our total spend was last year was actually £102K.</w:t>
            </w:r>
          </w:p>
          <w:p w14:paraId="1F51EE3A" w14:textId="77777777" w:rsidR="0082777B" w:rsidRPr="0082777B" w:rsidRDefault="0082777B" w:rsidP="0082777B">
            <w:pPr>
              <w:rPr>
                <w:sz w:val="22"/>
                <w:szCs w:val="22"/>
              </w:rPr>
            </w:pPr>
            <w:r w:rsidRPr="0082777B">
              <w:rPr>
                <w:sz w:val="22"/>
                <w:szCs w:val="22"/>
              </w:rPr>
              <w:t>This is without setting aside funds to ensure the future existence of the club. A minimum would be to save a sum equivalent to the depreciation charge on the building (£5K).</w:t>
            </w:r>
          </w:p>
          <w:p w14:paraId="252CF67F" w14:textId="77777777" w:rsidR="0082777B" w:rsidRPr="0082777B" w:rsidRDefault="0082777B" w:rsidP="0082777B">
            <w:pPr>
              <w:rPr>
                <w:sz w:val="22"/>
                <w:szCs w:val="22"/>
              </w:rPr>
            </w:pPr>
            <w:r w:rsidRPr="0082777B">
              <w:rPr>
                <w:sz w:val="22"/>
                <w:szCs w:val="22"/>
              </w:rPr>
              <w:t>Luckily our expected “normal” income of £82K from subs, rack rents, events and socials was supplemented last year by some “windfall” income. We got £9K from donations, grants and a credit on our utilities bills as well as £10K from the sale of equipment. This meant that income did almost match expenditure but there certainly wasn’t a big surplus.</w:t>
            </w:r>
          </w:p>
          <w:p w14:paraId="48F92E4B" w14:textId="77777777" w:rsidR="0082777B" w:rsidRPr="0082777B" w:rsidRDefault="0082777B" w:rsidP="0082777B">
            <w:pPr>
              <w:rPr>
                <w:sz w:val="22"/>
                <w:szCs w:val="22"/>
              </w:rPr>
            </w:pPr>
            <w:r w:rsidRPr="0082777B">
              <w:rPr>
                <w:sz w:val="22"/>
                <w:szCs w:val="22"/>
              </w:rPr>
              <w:t>Let me turn now to the budget for 2017/18.</w:t>
            </w:r>
          </w:p>
          <w:p w14:paraId="1A71CA04" w14:textId="77777777" w:rsidR="0082777B" w:rsidRPr="0082777B" w:rsidRDefault="0082777B" w:rsidP="0082777B">
            <w:pPr>
              <w:rPr>
                <w:sz w:val="22"/>
                <w:szCs w:val="22"/>
              </w:rPr>
            </w:pPr>
            <w:r w:rsidRPr="0082777B">
              <w:rPr>
                <w:sz w:val="22"/>
                <w:szCs w:val="22"/>
              </w:rPr>
              <w:t xml:space="preserve">We’re hoping for an income from members’ dues, events, </w:t>
            </w:r>
            <w:proofErr w:type="spellStart"/>
            <w:r w:rsidRPr="0082777B">
              <w:rPr>
                <w:sz w:val="22"/>
                <w:szCs w:val="22"/>
              </w:rPr>
              <w:t>etc</w:t>
            </w:r>
            <w:proofErr w:type="spellEnd"/>
            <w:r w:rsidRPr="0082777B">
              <w:rPr>
                <w:sz w:val="22"/>
                <w:szCs w:val="22"/>
              </w:rPr>
              <w:t xml:space="preserve"> of £87K this year.</w:t>
            </w:r>
          </w:p>
          <w:p w14:paraId="1A5FBBF8" w14:textId="77777777" w:rsidR="0082777B" w:rsidRPr="0082777B" w:rsidRDefault="0082777B" w:rsidP="0082777B">
            <w:pPr>
              <w:rPr>
                <w:sz w:val="22"/>
                <w:szCs w:val="22"/>
              </w:rPr>
            </w:pPr>
            <w:r w:rsidRPr="0082777B">
              <w:rPr>
                <w:sz w:val="22"/>
                <w:szCs w:val="22"/>
              </w:rPr>
              <w:t>The club will again cost £30K to run next year. It’s not possible to reduce this amount.</w:t>
            </w:r>
          </w:p>
          <w:p w14:paraId="65BADBA1" w14:textId="77777777" w:rsidR="0082777B" w:rsidRPr="0082777B" w:rsidRDefault="0082777B" w:rsidP="0082777B">
            <w:pPr>
              <w:rPr>
                <w:sz w:val="22"/>
                <w:szCs w:val="22"/>
              </w:rPr>
            </w:pPr>
            <w:r w:rsidRPr="0082777B">
              <w:rPr>
                <w:sz w:val="22"/>
                <w:szCs w:val="22"/>
              </w:rPr>
              <w:t xml:space="preserve">We will need to spend a minimum amount on the building; £5K. Work to make good the roof is underway and these costs will have to be taken from reserves. </w:t>
            </w:r>
          </w:p>
          <w:p w14:paraId="4C8894B7" w14:textId="77777777" w:rsidR="0082777B" w:rsidRPr="0082777B" w:rsidRDefault="0082777B" w:rsidP="0082777B">
            <w:pPr>
              <w:rPr>
                <w:sz w:val="22"/>
                <w:szCs w:val="22"/>
              </w:rPr>
            </w:pPr>
            <w:r w:rsidRPr="0082777B">
              <w:rPr>
                <w:sz w:val="22"/>
                <w:szCs w:val="22"/>
              </w:rPr>
              <w:t>Paul Baron, the equipment officer, wants to spend £20K continuing to get the current fleet back into good condition.</w:t>
            </w:r>
          </w:p>
          <w:p w14:paraId="2EBE1988" w14:textId="77777777" w:rsidR="0082777B" w:rsidRPr="0082777B" w:rsidRDefault="0082777B" w:rsidP="0082777B">
            <w:pPr>
              <w:rPr>
                <w:sz w:val="22"/>
                <w:szCs w:val="22"/>
              </w:rPr>
            </w:pPr>
            <w:r w:rsidRPr="0082777B">
              <w:rPr>
                <w:sz w:val="22"/>
                <w:szCs w:val="22"/>
              </w:rPr>
              <w:t xml:space="preserve">The </w:t>
            </w:r>
            <w:proofErr w:type="gramStart"/>
            <w:r w:rsidRPr="0082777B">
              <w:rPr>
                <w:sz w:val="22"/>
                <w:szCs w:val="22"/>
              </w:rPr>
              <w:t>crews</w:t>
            </w:r>
            <w:proofErr w:type="gramEnd"/>
            <w:r w:rsidRPr="0082777B">
              <w:rPr>
                <w:sz w:val="22"/>
                <w:szCs w:val="22"/>
              </w:rPr>
              <w:t xml:space="preserve"> committee will expect to spend the equivalent of the equipment depreciation charge on new kit (£30K), and if we do this for boats why wouldn’t we do it for the buildings and put aside the equivalent of the depreciation charge on the buildings (£5K)?</w:t>
            </w:r>
          </w:p>
          <w:p w14:paraId="4DE64335" w14:textId="77777777" w:rsidR="0082777B" w:rsidRPr="0082777B" w:rsidRDefault="0082777B" w:rsidP="0082777B">
            <w:pPr>
              <w:rPr>
                <w:sz w:val="22"/>
                <w:szCs w:val="22"/>
              </w:rPr>
            </w:pPr>
            <w:r w:rsidRPr="0082777B">
              <w:rPr>
                <w:sz w:val="22"/>
                <w:szCs w:val="22"/>
              </w:rPr>
              <w:t>So £87K in, and £90K needed. This is too tight for my liking and one of the first jobs for the new committee will be to decide where we don’t spend. Or what we can do to increase the club’s income.</w:t>
            </w:r>
          </w:p>
          <w:p w14:paraId="71B2C8EC" w14:textId="65DFB99B" w:rsidR="0082777B" w:rsidRDefault="0082777B" w:rsidP="000B62F3">
            <w:pPr>
              <w:rPr>
                <w:sz w:val="22"/>
                <w:szCs w:val="22"/>
              </w:rPr>
            </w:pPr>
            <w:r w:rsidRPr="0082777B">
              <w:rPr>
                <w:sz w:val="22"/>
                <w:szCs w:val="22"/>
              </w:rPr>
              <w:t xml:space="preserve">But think about this as well. If it rains in the third week of November and we lose the Small Boats Head then we’ll be down £5K on income and the figures </w:t>
            </w:r>
            <w:r w:rsidRPr="0082777B">
              <w:rPr>
                <w:sz w:val="22"/>
                <w:szCs w:val="22"/>
              </w:rPr>
              <w:lastRenderedPageBreak/>
              <w:t>no longer come even close to adding up and some difficult decisions will have to be made.</w:t>
            </w:r>
          </w:p>
          <w:p w14:paraId="72D3099B" w14:textId="77777777" w:rsidR="00CD48C7" w:rsidRDefault="00CD48C7" w:rsidP="000B62F3">
            <w:pPr>
              <w:rPr>
                <w:sz w:val="22"/>
                <w:szCs w:val="22"/>
              </w:rPr>
            </w:pPr>
          </w:p>
          <w:p w14:paraId="25247386" w14:textId="77777777" w:rsidR="00321D2D" w:rsidRDefault="00CD48C7" w:rsidP="00CD48C7">
            <w:pPr>
              <w:rPr>
                <w:sz w:val="22"/>
                <w:szCs w:val="22"/>
              </w:rPr>
            </w:pPr>
            <w:r>
              <w:rPr>
                <w:sz w:val="22"/>
                <w:szCs w:val="22"/>
              </w:rPr>
              <w:t>The Accounts and Treasurers Report were accepted by the Membership present.</w:t>
            </w:r>
          </w:p>
        </w:tc>
        <w:tc>
          <w:tcPr>
            <w:tcW w:w="1043" w:type="dxa"/>
          </w:tcPr>
          <w:p w14:paraId="0270AB08" w14:textId="77777777" w:rsidR="000B62F3" w:rsidRPr="00655014" w:rsidRDefault="000B62F3" w:rsidP="000B62F3">
            <w:pPr>
              <w:rPr>
                <w:b/>
                <w:sz w:val="22"/>
                <w:szCs w:val="22"/>
              </w:rPr>
            </w:pPr>
          </w:p>
        </w:tc>
      </w:tr>
      <w:tr w:rsidR="000B62F3" w14:paraId="30EC12D1" w14:textId="77777777" w:rsidTr="00B177FB">
        <w:tc>
          <w:tcPr>
            <w:tcW w:w="800" w:type="dxa"/>
          </w:tcPr>
          <w:p w14:paraId="2F0F5A9C" w14:textId="77777777" w:rsidR="000B62F3" w:rsidRPr="00CD490A" w:rsidRDefault="000B62F3" w:rsidP="000B62F3">
            <w:pPr>
              <w:rPr>
                <w:b/>
                <w:sz w:val="22"/>
                <w:szCs w:val="22"/>
              </w:rPr>
            </w:pPr>
          </w:p>
        </w:tc>
        <w:tc>
          <w:tcPr>
            <w:tcW w:w="7183" w:type="dxa"/>
            <w:gridSpan w:val="6"/>
          </w:tcPr>
          <w:p w14:paraId="7B13E9CF" w14:textId="77777777" w:rsidR="000B62F3" w:rsidRDefault="000B62F3" w:rsidP="000B62F3">
            <w:pPr>
              <w:rPr>
                <w:sz w:val="22"/>
                <w:szCs w:val="22"/>
              </w:rPr>
            </w:pPr>
          </w:p>
        </w:tc>
        <w:tc>
          <w:tcPr>
            <w:tcW w:w="1043" w:type="dxa"/>
          </w:tcPr>
          <w:p w14:paraId="45FDB3EB" w14:textId="77777777" w:rsidR="000B62F3" w:rsidRPr="00655014" w:rsidRDefault="000B62F3" w:rsidP="000B62F3">
            <w:pPr>
              <w:rPr>
                <w:b/>
                <w:sz w:val="22"/>
                <w:szCs w:val="22"/>
              </w:rPr>
            </w:pPr>
          </w:p>
        </w:tc>
      </w:tr>
      <w:tr w:rsidR="000B62F3" w14:paraId="63581A16" w14:textId="77777777" w:rsidTr="00B177FB">
        <w:tc>
          <w:tcPr>
            <w:tcW w:w="800" w:type="dxa"/>
          </w:tcPr>
          <w:p w14:paraId="6B9AAA99" w14:textId="77777777" w:rsidR="000B62F3" w:rsidRPr="00CD490A" w:rsidRDefault="000B62F3" w:rsidP="000B62F3">
            <w:pPr>
              <w:rPr>
                <w:b/>
                <w:sz w:val="22"/>
                <w:szCs w:val="22"/>
              </w:rPr>
            </w:pPr>
            <w:r>
              <w:rPr>
                <w:b/>
                <w:sz w:val="22"/>
                <w:szCs w:val="22"/>
              </w:rPr>
              <w:t>8.</w:t>
            </w:r>
          </w:p>
        </w:tc>
        <w:tc>
          <w:tcPr>
            <w:tcW w:w="7183" w:type="dxa"/>
            <w:gridSpan w:val="6"/>
          </w:tcPr>
          <w:p w14:paraId="278FA525" w14:textId="77777777" w:rsidR="000B62F3" w:rsidRPr="00B177FB" w:rsidRDefault="00CD48C7" w:rsidP="000B62F3">
            <w:pPr>
              <w:rPr>
                <w:b/>
                <w:sz w:val="22"/>
                <w:szCs w:val="22"/>
              </w:rPr>
            </w:pPr>
            <w:r>
              <w:rPr>
                <w:b/>
                <w:sz w:val="22"/>
                <w:szCs w:val="22"/>
              </w:rPr>
              <w:t>Safety culture for YCRC</w:t>
            </w:r>
          </w:p>
        </w:tc>
        <w:tc>
          <w:tcPr>
            <w:tcW w:w="1043" w:type="dxa"/>
          </w:tcPr>
          <w:p w14:paraId="4CBF5621" w14:textId="77777777" w:rsidR="000B62F3" w:rsidRPr="00655014" w:rsidRDefault="000B62F3" w:rsidP="000B62F3">
            <w:pPr>
              <w:rPr>
                <w:b/>
                <w:sz w:val="22"/>
                <w:szCs w:val="22"/>
              </w:rPr>
            </w:pPr>
          </w:p>
        </w:tc>
      </w:tr>
      <w:tr w:rsidR="000B62F3" w14:paraId="49FF2FD9" w14:textId="77777777" w:rsidTr="00B177FB">
        <w:tc>
          <w:tcPr>
            <w:tcW w:w="800" w:type="dxa"/>
          </w:tcPr>
          <w:p w14:paraId="45ED9FA0" w14:textId="77777777" w:rsidR="000B62F3" w:rsidRPr="00CD490A" w:rsidRDefault="000B62F3" w:rsidP="000B62F3">
            <w:pPr>
              <w:rPr>
                <w:b/>
                <w:sz w:val="22"/>
                <w:szCs w:val="22"/>
              </w:rPr>
            </w:pPr>
          </w:p>
        </w:tc>
        <w:tc>
          <w:tcPr>
            <w:tcW w:w="7183" w:type="dxa"/>
            <w:gridSpan w:val="6"/>
          </w:tcPr>
          <w:p w14:paraId="48118A9A" w14:textId="77777777" w:rsidR="000B62F3" w:rsidRDefault="00CD48C7" w:rsidP="000B62F3">
            <w:pPr>
              <w:rPr>
                <w:sz w:val="22"/>
                <w:szCs w:val="22"/>
              </w:rPr>
            </w:pPr>
            <w:r>
              <w:rPr>
                <w:sz w:val="22"/>
                <w:szCs w:val="22"/>
              </w:rPr>
              <w:t xml:space="preserve">Andrew Wilkinson, Safety Officer, spoke to members about the need for the Club to develop a much more ingrained safety culture.  He noted that he can only advise, he cannot tell individuals what to do.  He reminded members that his 20 years of rowing and 15 years working in a </w:t>
            </w:r>
            <w:proofErr w:type="gramStart"/>
            <w:r>
              <w:rPr>
                <w:sz w:val="22"/>
                <w:szCs w:val="22"/>
              </w:rPr>
              <w:t>highly regulated</w:t>
            </w:r>
            <w:proofErr w:type="gramEnd"/>
            <w:r>
              <w:rPr>
                <w:sz w:val="22"/>
                <w:szCs w:val="22"/>
              </w:rPr>
              <w:t xml:space="preserve"> industry have made him very aware of the need for individuals to take personal responsibility for their own safety and that of others.  He referred to the recent incident with the trailer as an example of where no-one had taken responsibility for addressing a safety concern.  He stressed that everyone needed to feel able to raise a safety concern, with no fear of recrimination, and to stop another Club member doing something that was unsafe.  Hi aim is to see fewer incident reports and none of the ones coming through saying “I was in the right place…”  </w:t>
            </w:r>
          </w:p>
        </w:tc>
        <w:tc>
          <w:tcPr>
            <w:tcW w:w="1043" w:type="dxa"/>
          </w:tcPr>
          <w:p w14:paraId="63FF08BD" w14:textId="77777777" w:rsidR="000B62F3" w:rsidRPr="00655014" w:rsidRDefault="000B62F3" w:rsidP="000B62F3">
            <w:pPr>
              <w:rPr>
                <w:b/>
                <w:sz w:val="22"/>
                <w:szCs w:val="22"/>
              </w:rPr>
            </w:pPr>
          </w:p>
        </w:tc>
      </w:tr>
      <w:tr w:rsidR="000B62F3" w14:paraId="6E269CE1" w14:textId="77777777" w:rsidTr="00B177FB">
        <w:tc>
          <w:tcPr>
            <w:tcW w:w="800" w:type="dxa"/>
          </w:tcPr>
          <w:p w14:paraId="5DDB74F7" w14:textId="77777777" w:rsidR="000B62F3" w:rsidRPr="00CD490A" w:rsidRDefault="000B62F3" w:rsidP="000B62F3">
            <w:pPr>
              <w:rPr>
                <w:b/>
                <w:sz w:val="22"/>
                <w:szCs w:val="22"/>
              </w:rPr>
            </w:pPr>
          </w:p>
        </w:tc>
        <w:tc>
          <w:tcPr>
            <w:tcW w:w="7183" w:type="dxa"/>
            <w:gridSpan w:val="6"/>
          </w:tcPr>
          <w:p w14:paraId="47231F77" w14:textId="77777777" w:rsidR="000B62F3" w:rsidRDefault="000B62F3" w:rsidP="000B62F3">
            <w:pPr>
              <w:rPr>
                <w:sz w:val="22"/>
                <w:szCs w:val="22"/>
              </w:rPr>
            </w:pPr>
          </w:p>
        </w:tc>
        <w:tc>
          <w:tcPr>
            <w:tcW w:w="1043" w:type="dxa"/>
          </w:tcPr>
          <w:p w14:paraId="297AFC1D" w14:textId="77777777" w:rsidR="000B62F3" w:rsidRPr="00655014" w:rsidRDefault="000B62F3" w:rsidP="000B62F3">
            <w:pPr>
              <w:rPr>
                <w:b/>
                <w:sz w:val="22"/>
                <w:szCs w:val="22"/>
              </w:rPr>
            </w:pPr>
          </w:p>
        </w:tc>
      </w:tr>
      <w:tr w:rsidR="000B62F3" w14:paraId="7BFCB705" w14:textId="77777777" w:rsidTr="00B177FB">
        <w:tc>
          <w:tcPr>
            <w:tcW w:w="800" w:type="dxa"/>
          </w:tcPr>
          <w:p w14:paraId="5A5D545B" w14:textId="77777777" w:rsidR="000B62F3" w:rsidRPr="00CD490A" w:rsidRDefault="000B62F3" w:rsidP="000B62F3">
            <w:pPr>
              <w:rPr>
                <w:b/>
                <w:sz w:val="22"/>
                <w:szCs w:val="22"/>
              </w:rPr>
            </w:pPr>
            <w:r>
              <w:rPr>
                <w:b/>
                <w:sz w:val="22"/>
                <w:szCs w:val="22"/>
              </w:rPr>
              <w:t>9.</w:t>
            </w:r>
          </w:p>
        </w:tc>
        <w:tc>
          <w:tcPr>
            <w:tcW w:w="7183" w:type="dxa"/>
            <w:gridSpan w:val="6"/>
          </w:tcPr>
          <w:p w14:paraId="497A0132" w14:textId="77777777" w:rsidR="000B62F3" w:rsidRPr="00C20CD3" w:rsidRDefault="000B62F3" w:rsidP="000B62F3">
            <w:pPr>
              <w:rPr>
                <w:b/>
                <w:sz w:val="22"/>
                <w:szCs w:val="22"/>
              </w:rPr>
            </w:pPr>
            <w:r w:rsidRPr="00C20CD3">
              <w:rPr>
                <w:b/>
                <w:sz w:val="22"/>
                <w:szCs w:val="22"/>
              </w:rPr>
              <w:t>Election of the Club Officers:</w:t>
            </w:r>
          </w:p>
        </w:tc>
        <w:tc>
          <w:tcPr>
            <w:tcW w:w="1043" w:type="dxa"/>
          </w:tcPr>
          <w:p w14:paraId="688CC8B5" w14:textId="77777777" w:rsidR="000B62F3" w:rsidRPr="00655014" w:rsidRDefault="000B62F3" w:rsidP="000B62F3">
            <w:pPr>
              <w:rPr>
                <w:b/>
                <w:sz w:val="22"/>
                <w:szCs w:val="22"/>
              </w:rPr>
            </w:pPr>
          </w:p>
        </w:tc>
      </w:tr>
      <w:tr w:rsidR="000B62F3" w14:paraId="2C849412" w14:textId="77777777" w:rsidTr="00B177FB">
        <w:tc>
          <w:tcPr>
            <w:tcW w:w="800" w:type="dxa"/>
          </w:tcPr>
          <w:p w14:paraId="290630E8" w14:textId="77777777" w:rsidR="000B62F3" w:rsidRDefault="000B62F3" w:rsidP="000B62F3">
            <w:pPr>
              <w:rPr>
                <w:b/>
                <w:sz w:val="22"/>
                <w:szCs w:val="22"/>
              </w:rPr>
            </w:pPr>
          </w:p>
        </w:tc>
        <w:tc>
          <w:tcPr>
            <w:tcW w:w="7183" w:type="dxa"/>
            <w:gridSpan w:val="6"/>
          </w:tcPr>
          <w:p w14:paraId="6D8EF1F2" w14:textId="77777777" w:rsidR="00CD48C7" w:rsidRDefault="00631E88" w:rsidP="000B62F3">
            <w:pPr>
              <w:rPr>
                <w:sz w:val="22"/>
                <w:szCs w:val="22"/>
              </w:rPr>
            </w:pPr>
            <w:r>
              <w:rPr>
                <w:sz w:val="22"/>
                <w:szCs w:val="22"/>
              </w:rPr>
              <w:t>In introducing the election of Officers, Greg Pipe described the management of the Club.  The ownership of the Clubs assets rests with three Trustees, who are liable for these assets and indemnified via the Constitution.</w:t>
            </w:r>
          </w:p>
          <w:p w14:paraId="1FE4BD90" w14:textId="77777777" w:rsidR="00631E88" w:rsidRDefault="00631E88" w:rsidP="000B62F3">
            <w:pPr>
              <w:rPr>
                <w:sz w:val="22"/>
                <w:szCs w:val="22"/>
              </w:rPr>
            </w:pPr>
          </w:p>
          <w:p w14:paraId="2548FF7A" w14:textId="77777777" w:rsidR="00631E88" w:rsidRDefault="00631E88" w:rsidP="000B62F3">
            <w:pPr>
              <w:rPr>
                <w:sz w:val="22"/>
                <w:szCs w:val="22"/>
              </w:rPr>
            </w:pPr>
            <w:r>
              <w:rPr>
                <w:sz w:val="22"/>
                <w:szCs w:val="22"/>
              </w:rPr>
              <w:t>The Committee of Management has overall responsibility for running the Club in accordance with the Club’s Constitution.</w:t>
            </w:r>
          </w:p>
          <w:p w14:paraId="7C7DADB4" w14:textId="77777777" w:rsidR="00631E88" w:rsidRDefault="00631E88" w:rsidP="000B62F3">
            <w:pPr>
              <w:rPr>
                <w:sz w:val="22"/>
                <w:szCs w:val="22"/>
              </w:rPr>
            </w:pPr>
          </w:p>
          <w:p w14:paraId="7C7DD00B" w14:textId="77777777" w:rsidR="00631E88" w:rsidRDefault="00631E88" w:rsidP="000B62F3">
            <w:pPr>
              <w:rPr>
                <w:sz w:val="22"/>
                <w:szCs w:val="22"/>
              </w:rPr>
            </w:pPr>
            <w:r>
              <w:rPr>
                <w:sz w:val="22"/>
                <w:szCs w:val="22"/>
              </w:rPr>
              <w:t xml:space="preserve">The Crews Committee is a Sub Committee of the Committee of Management and consists of the Club Captain, and squad/group captains.  This Committee makes recommendations to the Committee of Management regarding the purchase of new kit.  It also considers who </w:t>
            </w:r>
            <w:proofErr w:type="gramStart"/>
            <w:r>
              <w:rPr>
                <w:sz w:val="22"/>
                <w:szCs w:val="22"/>
              </w:rPr>
              <w:t>is allowed to</w:t>
            </w:r>
            <w:proofErr w:type="gramEnd"/>
            <w:r>
              <w:rPr>
                <w:sz w:val="22"/>
                <w:szCs w:val="22"/>
              </w:rPr>
              <w:t xml:space="preserve"> use which boats, although the final decision rests with the Club Captain.</w:t>
            </w:r>
          </w:p>
          <w:p w14:paraId="01A3275E" w14:textId="77777777" w:rsidR="00631E88" w:rsidRDefault="00631E88" w:rsidP="000B62F3">
            <w:pPr>
              <w:rPr>
                <w:sz w:val="22"/>
                <w:szCs w:val="22"/>
              </w:rPr>
            </w:pPr>
          </w:p>
          <w:p w14:paraId="6B29EDE1" w14:textId="77777777" w:rsidR="00631E88" w:rsidRDefault="00631E88" w:rsidP="000B62F3">
            <w:pPr>
              <w:rPr>
                <w:sz w:val="22"/>
                <w:szCs w:val="22"/>
              </w:rPr>
            </w:pPr>
            <w:r>
              <w:rPr>
                <w:sz w:val="22"/>
                <w:szCs w:val="22"/>
              </w:rPr>
              <w:t>The Development Committee did a great deal of work in preparing for what was hoped to be the redevelopment of the boathouse, but this was now in abeyance until the views of the CYC become clear.</w:t>
            </w:r>
          </w:p>
          <w:p w14:paraId="4297BB70" w14:textId="77777777" w:rsidR="00631E88" w:rsidRDefault="00631E88" w:rsidP="000B62F3">
            <w:pPr>
              <w:rPr>
                <w:sz w:val="22"/>
                <w:szCs w:val="22"/>
              </w:rPr>
            </w:pPr>
          </w:p>
          <w:p w14:paraId="51FE8FE1" w14:textId="77777777" w:rsidR="00631E88" w:rsidRDefault="00631E88" w:rsidP="000B62F3">
            <w:pPr>
              <w:rPr>
                <w:sz w:val="22"/>
                <w:szCs w:val="22"/>
              </w:rPr>
            </w:pPr>
            <w:r>
              <w:rPr>
                <w:sz w:val="22"/>
                <w:szCs w:val="22"/>
              </w:rPr>
              <w:t>The Regatta Committee does a great deal of work in organising the events the Club runs.</w:t>
            </w:r>
          </w:p>
          <w:p w14:paraId="2DE27C90" w14:textId="77777777" w:rsidR="00631E88" w:rsidRDefault="00631E88" w:rsidP="000B62F3">
            <w:pPr>
              <w:rPr>
                <w:sz w:val="22"/>
                <w:szCs w:val="22"/>
              </w:rPr>
            </w:pPr>
          </w:p>
          <w:p w14:paraId="64D16146" w14:textId="77196DCA" w:rsidR="00631E88" w:rsidRDefault="00631E88" w:rsidP="000B62F3">
            <w:pPr>
              <w:rPr>
                <w:sz w:val="22"/>
                <w:szCs w:val="22"/>
              </w:rPr>
            </w:pPr>
            <w:r>
              <w:rPr>
                <w:sz w:val="22"/>
                <w:szCs w:val="22"/>
              </w:rPr>
              <w:t>Greg reminded members that they are entitled to see the minutes of all Committee meetings (any confidential issues will be redacted) and they are entitled to attend meetings.  David Hugh asked if the minutes of the Committee of Management could be sent automatically to Club members.  Greg</w:t>
            </w:r>
            <w:r w:rsidR="000137DC">
              <w:rPr>
                <w:sz w:val="22"/>
                <w:szCs w:val="22"/>
              </w:rPr>
              <w:t xml:space="preserve"> informed him that this matter c</w:t>
            </w:r>
            <w:r>
              <w:rPr>
                <w:sz w:val="22"/>
                <w:szCs w:val="22"/>
              </w:rPr>
              <w:t>ould be taken to the next Committee meeting for discussion</w:t>
            </w:r>
            <w:r w:rsidR="000137DC">
              <w:rPr>
                <w:sz w:val="22"/>
                <w:szCs w:val="22"/>
              </w:rPr>
              <w:t xml:space="preserve"> if the Committee were asked to do so</w:t>
            </w:r>
            <w:r>
              <w:rPr>
                <w:sz w:val="22"/>
                <w:szCs w:val="22"/>
              </w:rPr>
              <w:t>.</w:t>
            </w:r>
          </w:p>
          <w:p w14:paraId="4F8DA6C6" w14:textId="77777777" w:rsidR="00631E88" w:rsidRDefault="00631E88" w:rsidP="000B62F3">
            <w:pPr>
              <w:rPr>
                <w:sz w:val="22"/>
                <w:szCs w:val="22"/>
              </w:rPr>
            </w:pPr>
          </w:p>
          <w:p w14:paraId="0843ECCC" w14:textId="77777777" w:rsidR="00631E88" w:rsidRDefault="00631E88" w:rsidP="000B62F3">
            <w:pPr>
              <w:rPr>
                <w:sz w:val="22"/>
                <w:szCs w:val="22"/>
              </w:rPr>
            </w:pPr>
            <w:r>
              <w:rPr>
                <w:sz w:val="22"/>
                <w:szCs w:val="22"/>
              </w:rPr>
              <w:t xml:space="preserve">Arnie </w:t>
            </w:r>
            <w:proofErr w:type="spellStart"/>
            <w:r>
              <w:rPr>
                <w:sz w:val="22"/>
                <w:szCs w:val="22"/>
              </w:rPr>
              <w:t>Mander</w:t>
            </w:r>
            <w:proofErr w:type="spellEnd"/>
            <w:r>
              <w:rPr>
                <w:sz w:val="22"/>
                <w:szCs w:val="22"/>
              </w:rPr>
              <w:t xml:space="preserve"> noted that the Club accounts were perhaps the most important document discussed at the AGM and expressed concern that they had been tabled.  Greg agreed, noting that there had been difficulties with some of the data that had </w:t>
            </w:r>
            <w:proofErr w:type="spellStart"/>
            <w:r>
              <w:rPr>
                <w:sz w:val="22"/>
                <w:szCs w:val="22"/>
              </w:rPr>
              <w:t>lead</w:t>
            </w:r>
            <w:proofErr w:type="spellEnd"/>
            <w:r>
              <w:rPr>
                <w:sz w:val="22"/>
                <w:szCs w:val="22"/>
              </w:rPr>
              <w:t xml:space="preserve"> to the late production of the accounts.  Whenever possible, these would be circulated at least 48 hours in advance.</w:t>
            </w:r>
          </w:p>
          <w:p w14:paraId="30E0130B" w14:textId="77777777" w:rsidR="00CA2DDF" w:rsidRDefault="00CA2DDF" w:rsidP="000B62F3">
            <w:pPr>
              <w:rPr>
                <w:sz w:val="22"/>
                <w:szCs w:val="22"/>
              </w:rPr>
            </w:pPr>
          </w:p>
          <w:p w14:paraId="1F476B09" w14:textId="77777777" w:rsidR="00CA2DDF" w:rsidRDefault="00CA2DDF" w:rsidP="000B62F3">
            <w:pPr>
              <w:rPr>
                <w:sz w:val="22"/>
                <w:szCs w:val="22"/>
              </w:rPr>
            </w:pPr>
            <w:r>
              <w:rPr>
                <w:sz w:val="22"/>
                <w:szCs w:val="22"/>
              </w:rPr>
              <w:t xml:space="preserve">Luca </w:t>
            </w:r>
            <w:proofErr w:type="spellStart"/>
            <w:r>
              <w:rPr>
                <w:sz w:val="22"/>
                <w:szCs w:val="22"/>
              </w:rPr>
              <w:t>Macado</w:t>
            </w:r>
            <w:proofErr w:type="spellEnd"/>
            <w:r>
              <w:rPr>
                <w:sz w:val="22"/>
                <w:szCs w:val="22"/>
              </w:rPr>
              <w:t xml:space="preserve"> asked if the Club had considered using </w:t>
            </w:r>
            <w:proofErr w:type="spellStart"/>
            <w:r>
              <w:rPr>
                <w:sz w:val="22"/>
                <w:szCs w:val="22"/>
              </w:rPr>
              <w:t>Gofundme</w:t>
            </w:r>
            <w:proofErr w:type="spellEnd"/>
            <w:r>
              <w:rPr>
                <w:sz w:val="22"/>
                <w:szCs w:val="22"/>
              </w:rPr>
              <w:t xml:space="preserve"> pages to raise money for equipment.  Greg supported this proposal, noting that overall the </w:t>
            </w:r>
            <w:r>
              <w:rPr>
                <w:sz w:val="22"/>
                <w:szCs w:val="22"/>
              </w:rPr>
              <w:lastRenderedPageBreak/>
              <w:t>younger Club members were more at ease with this type of approach and asking that they become more actively involved.</w:t>
            </w:r>
          </w:p>
          <w:p w14:paraId="11E1EA2D" w14:textId="77777777" w:rsidR="00945E08" w:rsidRDefault="00945E08" w:rsidP="000B62F3">
            <w:pPr>
              <w:rPr>
                <w:sz w:val="22"/>
                <w:szCs w:val="22"/>
              </w:rPr>
            </w:pPr>
          </w:p>
          <w:p w14:paraId="22E172C7" w14:textId="77777777" w:rsidR="00945E08" w:rsidRDefault="00945E08" w:rsidP="000B62F3">
            <w:pPr>
              <w:rPr>
                <w:sz w:val="22"/>
                <w:szCs w:val="22"/>
              </w:rPr>
            </w:pPr>
            <w:r>
              <w:rPr>
                <w:sz w:val="22"/>
                <w:szCs w:val="22"/>
              </w:rPr>
              <w:t xml:space="preserve">In relation to the purchase of new boats, Greg noted that the lack longer term planning meant that the purchases tended to reflect immediate needs.  He had charged the Crews Committee with developing a </w:t>
            </w:r>
            <w:proofErr w:type="gramStart"/>
            <w:r>
              <w:rPr>
                <w:sz w:val="22"/>
                <w:szCs w:val="22"/>
              </w:rPr>
              <w:t>longer term</w:t>
            </w:r>
            <w:proofErr w:type="gramEnd"/>
            <w:r>
              <w:rPr>
                <w:sz w:val="22"/>
                <w:szCs w:val="22"/>
              </w:rPr>
              <w:t xml:space="preserve"> plan, recognising that there would still be shorter term needs.  Carl Barker pointed out that the purchase of the new men’s eight had been made </w:t>
            </w:r>
            <w:proofErr w:type="gramStart"/>
            <w:r>
              <w:rPr>
                <w:sz w:val="22"/>
                <w:szCs w:val="22"/>
              </w:rPr>
              <w:t>on the basis of</w:t>
            </w:r>
            <w:proofErr w:type="gramEnd"/>
            <w:r>
              <w:rPr>
                <w:sz w:val="22"/>
                <w:szCs w:val="22"/>
              </w:rPr>
              <w:t xml:space="preserve"> a review of the ages and condition of boats across the entire fleet.</w:t>
            </w:r>
          </w:p>
          <w:p w14:paraId="3DFCF923" w14:textId="77777777" w:rsidR="00945E08" w:rsidRDefault="00945E08" w:rsidP="000B62F3">
            <w:pPr>
              <w:rPr>
                <w:sz w:val="22"/>
                <w:szCs w:val="22"/>
              </w:rPr>
            </w:pPr>
          </w:p>
          <w:p w14:paraId="2CEE7A13" w14:textId="77777777" w:rsidR="00945E08" w:rsidRDefault="00945E08" w:rsidP="000B62F3">
            <w:pPr>
              <w:rPr>
                <w:sz w:val="22"/>
                <w:szCs w:val="22"/>
              </w:rPr>
            </w:pPr>
            <w:r>
              <w:rPr>
                <w:sz w:val="22"/>
                <w:szCs w:val="22"/>
              </w:rPr>
              <w:t xml:space="preserve">Greg Pipe thanked the retiring Committee members for their considerable work over the preceding years.  In particular, he thanked Liz </w:t>
            </w:r>
            <w:proofErr w:type="gramStart"/>
            <w:r>
              <w:rPr>
                <w:sz w:val="22"/>
                <w:szCs w:val="22"/>
              </w:rPr>
              <w:t>Porte  for</w:t>
            </w:r>
            <w:proofErr w:type="gramEnd"/>
            <w:r>
              <w:rPr>
                <w:sz w:val="22"/>
                <w:szCs w:val="22"/>
              </w:rPr>
              <w:t xml:space="preserve"> the many hours she had put in as Secretary, Pat Evans for the phenomenal work he had done over many years and in many roles, and Alex Evans for her work in running the club bar.</w:t>
            </w:r>
          </w:p>
          <w:p w14:paraId="53CDF3E2" w14:textId="77777777" w:rsidR="00713248" w:rsidRDefault="00713248" w:rsidP="000B62F3">
            <w:pPr>
              <w:rPr>
                <w:sz w:val="22"/>
                <w:szCs w:val="22"/>
              </w:rPr>
            </w:pPr>
          </w:p>
          <w:p w14:paraId="1F11FBCC" w14:textId="77777777" w:rsidR="00713248" w:rsidRDefault="00713248" w:rsidP="000B62F3">
            <w:pPr>
              <w:rPr>
                <w:sz w:val="22"/>
                <w:szCs w:val="22"/>
              </w:rPr>
            </w:pPr>
            <w:r>
              <w:rPr>
                <w:sz w:val="22"/>
                <w:szCs w:val="22"/>
              </w:rPr>
              <w:t>Greg then turned to the issue of the recent correspondence from the outgoing Club Captain, Sean Potter, that Club members had seen, in which Sean had alleged bad faith on the part of the some of the candidates for Committee posts and accused them of duplicity.  He noted that Hilary Howe had expressed grave concern and been deeply offended by the inclusion of her name in the correspondence; Greg reminded members that Sean had subsequently made it clear in the letter circulated just before the meeting that he had not discussed his correspondence with Hilary or with any other member of the Leisure and Progression Group.</w:t>
            </w:r>
          </w:p>
          <w:p w14:paraId="0FF57AA8" w14:textId="77777777" w:rsidR="00713248" w:rsidRDefault="00713248" w:rsidP="000B62F3">
            <w:pPr>
              <w:rPr>
                <w:sz w:val="22"/>
                <w:szCs w:val="22"/>
              </w:rPr>
            </w:pPr>
          </w:p>
          <w:p w14:paraId="576F45B0" w14:textId="77777777" w:rsidR="00713248" w:rsidRDefault="00713248" w:rsidP="000B62F3">
            <w:pPr>
              <w:rPr>
                <w:sz w:val="22"/>
                <w:szCs w:val="22"/>
              </w:rPr>
            </w:pPr>
            <w:r>
              <w:rPr>
                <w:sz w:val="22"/>
                <w:szCs w:val="22"/>
              </w:rPr>
              <w:t xml:space="preserve">Nevertheless, Greg observed that correspondence of this type causes mischief and is a slap in the face for those individuals who work hard and want to do more for the Club.  </w:t>
            </w:r>
          </w:p>
          <w:p w14:paraId="62D155CA" w14:textId="77777777" w:rsidR="00713248" w:rsidRDefault="00713248" w:rsidP="000B62F3">
            <w:pPr>
              <w:rPr>
                <w:sz w:val="22"/>
                <w:szCs w:val="22"/>
              </w:rPr>
            </w:pPr>
          </w:p>
          <w:p w14:paraId="13D512F5" w14:textId="77777777" w:rsidR="00713248" w:rsidRDefault="00713248" w:rsidP="000B62F3">
            <w:pPr>
              <w:rPr>
                <w:sz w:val="22"/>
                <w:szCs w:val="22"/>
              </w:rPr>
            </w:pPr>
            <w:r>
              <w:rPr>
                <w:sz w:val="22"/>
                <w:szCs w:val="22"/>
              </w:rPr>
              <w:t>Greg went on to note that by attempting to twist the election process by endeavouring to pull a group together to vote as a block</w:t>
            </w:r>
            <w:r w:rsidR="007A216E">
              <w:rPr>
                <w:sz w:val="22"/>
                <w:szCs w:val="22"/>
              </w:rPr>
              <w:t xml:space="preserve"> creates divisions within the Club and must not be allowed to continue.  Anything that attempts to create such divisions is fundamentally wrong.  However, he noted that the reaction to the correspondence was marked disapproval of the intent and the potential impact, and a strong desire to resist it.  </w:t>
            </w:r>
          </w:p>
          <w:p w14:paraId="7044FC0B" w14:textId="77777777" w:rsidR="007A216E" w:rsidRDefault="007A216E" w:rsidP="000B62F3">
            <w:pPr>
              <w:rPr>
                <w:sz w:val="22"/>
                <w:szCs w:val="22"/>
              </w:rPr>
            </w:pPr>
          </w:p>
          <w:p w14:paraId="2186374C" w14:textId="77777777" w:rsidR="007A216E" w:rsidRDefault="007A216E" w:rsidP="000B62F3">
            <w:pPr>
              <w:rPr>
                <w:sz w:val="22"/>
                <w:szCs w:val="22"/>
              </w:rPr>
            </w:pPr>
            <w:r>
              <w:rPr>
                <w:sz w:val="22"/>
                <w:szCs w:val="22"/>
              </w:rPr>
              <w:t>Greg finished by reminding everyone that the sole purpose of the Club is to support and enable rowing; the Club must stick together and not allow artificial divisions to be created.</w:t>
            </w:r>
          </w:p>
          <w:p w14:paraId="3504177B" w14:textId="77777777" w:rsidR="007A216E" w:rsidRDefault="007A216E" w:rsidP="000B62F3">
            <w:pPr>
              <w:rPr>
                <w:sz w:val="22"/>
                <w:szCs w:val="22"/>
              </w:rPr>
            </w:pPr>
          </w:p>
          <w:p w14:paraId="79059E59" w14:textId="77777777" w:rsidR="007A216E" w:rsidRDefault="007A216E" w:rsidP="000B62F3">
            <w:pPr>
              <w:rPr>
                <w:sz w:val="22"/>
                <w:szCs w:val="22"/>
              </w:rPr>
            </w:pPr>
            <w:r>
              <w:rPr>
                <w:sz w:val="22"/>
                <w:szCs w:val="22"/>
              </w:rPr>
              <w:t>Greg then explained to the members that he would be handing over the Chairmanship of the meeting to the President, John Sparrow, as the post of Chairman of the Committee of Management was a contested post.</w:t>
            </w:r>
          </w:p>
          <w:p w14:paraId="6798C646" w14:textId="77777777" w:rsidR="00CD48C7" w:rsidRDefault="00CD48C7" w:rsidP="000B62F3">
            <w:pPr>
              <w:rPr>
                <w:sz w:val="22"/>
                <w:szCs w:val="22"/>
              </w:rPr>
            </w:pPr>
          </w:p>
          <w:p w14:paraId="6AFB54B4" w14:textId="77777777" w:rsidR="00B436AD" w:rsidRDefault="000B62F3" w:rsidP="000B62F3">
            <w:pPr>
              <w:rPr>
                <w:sz w:val="22"/>
                <w:szCs w:val="22"/>
              </w:rPr>
            </w:pPr>
            <w:r>
              <w:rPr>
                <w:sz w:val="22"/>
                <w:szCs w:val="22"/>
              </w:rPr>
              <w:t xml:space="preserve">Liz </w:t>
            </w:r>
            <w:r w:rsidR="00F557EB">
              <w:rPr>
                <w:sz w:val="22"/>
                <w:szCs w:val="22"/>
              </w:rPr>
              <w:t xml:space="preserve">Porte </w:t>
            </w:r>
            <w:r w:rsidR="00B436AD">
              <w:rPr>
                <w:sz w:val="22"/>
                <w:szCs w:val="22"/>
              </w:rPr>
              <w:t xml:space="preserve">informed members that she would </w:t>
            </w:r>
            <w:r>
              <w:rPr>
                <w:sz w:val="22"/>
                <w:szCs w:val="22"/>
              </w:rPr>
              <w:t>read out the list of uncontested nominations</w:t>
            </w:r>
            <w:r w:rsidR="00D53574">
              <w:rPr>
                <w:sz w:val="22"/>
                <w:szCs w:val="22"/>
              </w:rPr>
              <w:t xml:space="preserve"> and </w:t>
            </w:r>
            <w:r w:rsidR="00B436AD">
              <w:rPr>
                <w:sz w:val="22"/>
                <w:szCs w:val="22"/>
              </w:rPr>
              <w:t xml:space="preserve">then </w:t>
            </w:r>
            <w:r w:rsidR="00D53574">
              <w:rPr>
                <w:sz w:val="22"/>
                <w:szCs w:val="22"/>
              </w:rPr>
              <w:t>outli</w:t>
            </w:r>
            <w:r w:rsidR="00F557EB">
              <w:rPr>
                <w:sz w:val="22"/>
                <w:szCs w:val="22"/>
              </w:rPr>
              <w:t>n</w:t>
            </w:r>
            <w:r w:rsidR="00B436AD">
              <w:rPr>
                <w:sz w:val="22"/>
                <w:szCs w:val="22"/>
              </w:rPr>
              <w:t>e</w:t>
            </w:r>
            <w:r w:rsidR="00D53574">
              <w:rPr>
                <w:sz w:val="22"/>
                <w:szCs w:val="22"/>
              </w:rPr>
              <w:t xml:space="preserve"> the election </w:t>
            </w:r>
            <w:r w:rsidR="00F557EB">
              <w:rPr>
                <w:sz w:val="22"/>
                <w:szCs w:val="22"/>
              </w:rPr>
              <w:t>p</w:t>
            </w:r>
            <w:r w:rsidR="00D53574">
              <w:rPr>
                <w:sz w:val="22"/>
                <w:szCs w:val="22"/>
              </w:rPr>
              <w:t>rocess</w:t>
            </w:r>
            <w:r>
              <w:rPr>
                <w:sz w:val="22"/>
                <w:szCs w:val="22"/>
              </w:rPr>
              <w:t>.</w:t>
            </w:r>
            <w:r w:rsidR="00F557EB">
              <w:rPr>
                <w:sz w:val="22"/>
                <w:szCs w:val="22"/>
              </w:rPr>
              <w:t xml:space="preserve">  </w:t>
            </w:r>
          </w:p>
          <w:p w14:paraId="46ED5F19" w14:textId="77777777" w:rsidR="00B436AD" w:rsidRDefault="00B436AD" w:rsidP="000B62F3">
            <w:pPr>
              <w:rPr>
                <w:sz w:val="22"/>
                <w:szCs w:val="22"/>
              </w:rPr>
            </w:pPr>
          </w:p>
          <w:p w14:paraId="1B661687" w14:textId="77777777" w:rsidR="00B436AD" w:rsidRPr="004844B5" w:rsidRDefault="00B436AD" w:rsidP="000B62F3">
            <w:pPr>
              <w:rPr>
                <w:sz w:val="22"/>
                <w:szCs w:val="22"/>
              </w:rPr>
            </w:pPr>
            <w:r>
              <w:rPr>
                <w:sz w:val="22"/>
                <w:szCs w:val="22"/>
              </w:rPr>
              <w:t>Liz then read out the uncontested Officers and Committee members as follows:</w:t>
            </w:r>
          </w:p>
        </w:tc>
        <w:tc>
          <w:tcPr>
            <w:tcW w:w="1043" w:type="dxa"/>
          </w:tcPr>
          <w:p w14:paraId="367B07B8" w14:textId="77777777" w:rsidR="000B62F3" w:rsidRDefault="000B62F3" w:rsidP="000B62F3">
            <w:pPr>
              <w:rPr>
                <w:b/>
                <w:sz w:val="22"/>
                <w:szCs w:val="22"/>
              </w:rPr>
            </w:pPr>
          </w:p>
          <w:p w14:paraId="28E3ED0B" w14:textId="77777777" w:rsidR="00631E88" w:rsidRDefault="00631E88" w:rsidP="000B62F3">
            <w:pPr>
              <w:rPr>
                <w:b/>
                <w:sz w:val="22"/>
                <w:szCs w:val="22"/>
              </w:rPr>
            </w:pPr>
          </w:p>
          <w:p w14:paraId="4B09989C" w14:textId="77777777" w:rsidR="00631E88" w:rsidRDefault="00631E88" w:rsidP="000B62F3">
            <w:pPr>
              <w:rPr>
                <w:b/>
                <w:sz w:val="22"/>
                <w:szCs w:val="22"/>
              </w:rPr>
            </w:pPr>
          </w:p>
          <w:p w14:paraId="4A307BCD" w14:textId="77777777" w:rsidR="00631E88" w:rsidRDefault="00631E88" w:rsidP="000B62F3">
            <w:pPr>
              <w:rPr>
                <w:b/>
                <w:sz w:val="22"/>
                <w:szCs w:val="22"/>
              </w:rPr>
            </w:pPr>
          </w:p>
          <w:p w14:paraId="410A4D3A" w14:textId="77777777" w:rsidR="00631E88" w:rsidRDefault="00631E88" w:rsidP="000B62F3">
            <w:pPr>
              <w:rPr>
                <w:b/>
                <w:sz w:val="22"/>
                <w:szCs w:val="22"/>
              </w:rPr>
            </w:pPr>
          </w:p>
          <w:p w14:paraId="4341772C" w14:textId="77777777" w:rsidR="00631E88" w:rsidRDefault="00631E88" w:rsidP="000B62F3">
            <w:pPr>
              <w:rPr>
                <w:b/>
                <w:sz w:val="22"/>
                <w:szCs w:val="22"/>
              </w:rPr>
            </w:pPr>
          </w:p>
          <w:p w14:paraId="4185A94D" w14:textId="77777777" w:rsidR="00631E88" w:rsidRDefault="00631E88" w:rsidP="000B62F3">
            <w:pPr>
              <w:rPr>
                <w:b/>
                <w:sz w:val="22"/>
                <w:szCs w:val="22"/>
              </w:rPr>
            </w:pPr>
          </w:p>
          <w:p w14:paraId="3FBCD267" w14:textId="77777777" w:rsidR="00631E88" w:rsidRDefault="00631E88" w:rsidP="000B62F3">
            <w:pPr>
              <w:rPr>
                <w:b/>
                <w:sz w:val="22"/>
                <w:szCs w:val="22"/>
              </w:rPr>
            </w:pPr>
          </w:p>
          <w:p w14:paraId="49E094AE" w14:textId="77777777" w:rsidR="00631E88" w:rsidRDefault="00631E88" w:rsidP="000B62F3">
            <w:pPr>
              <w:rPr>
                <w:b/>
                <w:sz w:val="22"/>
                <w:szCs w:val="22"/>
              </w:rPr>
            </w:pPr>
          </w:p>
          <w:p w14:paraId="47B4BA31" w14:textId="77777777" w:rsidR="00631E88" w:rsidRDefault="00631E88" w:rsidP="000B62F3">
            <w:pPr>
              <w:rPr>
                <w:b/>
                <w:sz w:val="22"/>
                <w:szCs w:val="22"/>
              </w:rPr>
            </w:pPr>
          </w:p>
          <w:p w14:paraId="7B57C19D" w14:textId="77777777" w:rsidR="00631E88" w:rsidRDefault="00631E88" w:rsidP="000B62F3">
            <w:pPr>
              <w:rPr>
                <w:b/>
                <w:sz w:val="22"/>
                <w:szCs w:val="22"/>
              </w:rPr>
            </w:pPr>
          </w:p>
          <w:p w14:paraId="70AB9FBD" w14:textId="77777777" w:rsidR="00631E88" w:rsidRDefault="00631E88" w:rsidP="000B62F3">
            <w:pPr>
              <w:rPr>
                <w:b/>
                <w:sz w:val="22"/>
                <w:szCs w:val="22"/>
              </w:rPr>
            </w:pPr>
          </w:p>
          <w:p w14:paraId="031C11AC" w14:textId="77777777" w:rsidR="00631E88" w:rsidRDefault="00631E88" w:rsidP="000B62F3">
            <w:pPr>
              <w:rPr>
                <w:b/>
                <w:sz w:val="22"/>
                <w:szCs w:val="22"/>
              </w:rPr>
            </w:pPr>
          </w:p>
          <w:p w14:paraId="66DE9846" w14:textId="77777777" w:rsidR="00631E88" w:rsidRDefault="00631E88" w:rsidP="000B62F3">
            <w:pPr>
              <w:rPr>
                <w:b/>
                <w:sz w:val="22"/>
                <w:szCs w:val="22"/>
              </w:rPr>
            </w:pPr>
          </w:p>
          <w:p w14:paraId="04849665" w14:textId="77777777" w:rsidR="00631E88" w:rsidRDefault="00631E88" w:rsidP="000B62F3">
            <w:pPr>
              <w:rPr>
                <w:b/>
                <w:sz w:val="22"/>
                <w:szCs w:val="22"/>
              </w:rPr>
            </w:pPr>
          </w:p>
          <w:p w14:paraId="6D8A4674" w14:textId="77777777" w:rsidR="00631E88" w:rsidRDefault="00631E88" w:rsidP="000B62F3">
            <w:pPr>
              <w:rPr>
                <w:b/>
                <w:sz w:val="22"/>
                <w:szCs w:val="22"/>
              </w:rPr>
            </w:pPr>
          </w:p>
          <w:p w14:paraId="6CBDBEF5" w14:textId="77777777" w:rsidR="00631E88" w:rsidRDefault="00631E88" w:rsidP="000B62F3">
            <w:pPr>
              <w:rPr>
                <w:b/>
                <w:sz w:val="22"/>
                <w:szCs w:val="22"/>
              </w:rPr>
            </w:pPr>
          </w:p>
          <w:p w14:paraId="4653AFB8" w14:textId="77777777" w:rsidR="00631E88" w:rsidRDefault="00631E88" w:rsidP="000B62F3">
            <w:pPr>
              <w:rPr>
                <w:b/>
                <w:sz w:val="22"/>
                <w:szCs w:val="22"/>
              </w:rPr>
            </w:pPr>
          </w:p>
          <w:p w14:paraId="13890348" w14:textId="77777777" w:rsidR="00631E88" w:rsidRDefault="00631E88" w:rsidP="000B62F3">
            <w:pPr>
              <w:rPr>
                <w:b/>
                <w:sz w:val="22"/>
                <w:szCs w:val="22"/>
              </w:rPr>
            </w:pPr>
          </w:p>
          <w:p w14:paraId="0A4FA80B" w14:textId="77777777" w:rsidR="00631E88" w:rsidRDefault="00631E88" w:rsidP="000B62F3">
            <w:pPr>
              <w:rPr>
                <w:b/>
                <w:sz w:val="22"/>
                <w:szCs w:val="22"/>
              </w:rPr>
            </w:pPr>
          </w:p>
          <w:p w14:paraId="2CEE5B08" w14:textId="77777777" w:rsidR="00631E88" w:rsidRDefault="00631E88" w:rsidP="000B62F3">
            <w:pPr>
              <w:rPr>
                <w:b/>
                <w:sz w:val="22"/>
                <w:szCs w:val="22"/>
              </w:rPr>
            </w:pPr>
          </w:p>
          <w:p w14:paraId="4F26FBC0" w14:textId="77777777" w:rsidR="00631E88" w:rsidRDefault="00631E88" w:rsidP="000B62F3">
            <w:pPr>
              <w:rPr>
                <w:b/>
                <w:sz w:val="22"/>
                <w:szCs w:val="22"/>
              </w:rPr>
            </w:pPr>
          </w:p>
          <w:p w14:paraId="2594D748" w14:textId="77777777" w:rsidR="00631E88" w:rsidRDefault="00631E88" w:rsidP="000B62F3">
            <w:pPr>
              <w:rPr>
                <w:b/>
                <w:sz w:val="22"/>
                <w:szCs w:val="22"/>
              </w:rPr>
            </w:pPr>
          </w:p>
          <w:p w14:paraId="5A13B986" w14:textId="77777777" w:rsidR="00631E88" w:rsidRDefault="00631E88" w:rsidP="000B62F3">
            <w:pPr>
              <w:rPr>
                <w:b/>
                <w:sz w:val="22"/>
                <w:szCs w:val="22"/>
              </w:rPr>
            </w:pPr>
          </w:p>
          <w:p w14:paraId="41C137C0" w14:textId="2DB6DA50" w:rsidR="00631E88" w:rsidRPr="00655014" w:rsidRDefault="00631E88" w:rsidP="000B62F3">
            <w:pPr>
              <w:rPr>
                <w:b/>
                <w:sz w:val="22"/>
                <w:szCs w:val="22"/>
              </w:rPr>
            </w:pPr>
          </w:p>
        </w:tc>
      </w:tr>
      <w:tr w:rsidR="000B62F3" w14:paraId="6467CADA" w14:textId="77777777" w:rsidTr="00B177FB">
        <w:tc>
          <w:tcPr>
            <w:tcW w:w="800" w:type="dxa"/>
          </w:tcPr>
          <w:p w14:paraId="75314FC7" w14:textId="77777777" w:rsidR="000B62F3" w:rsidRPr="00CD490A" w:rsidRDefault="000B62F3" w:rsidP="000B62F3">
            <w:pPr>
              <w:rPr>
                <w:b/>
                <w:sz w:val="22"/>
                <w:szCs w:val="22"/>
              </w:rPr>
            </w:pPr>
          </w:p>
        </w:tc>
        <w:tc>
          <w:tcPr>
            <w:tcW w:w="3618" w:type="dxa"/>
            <w:gridSpan w:val="3"/>
          </w:tcPr>
          <w:p w14:paraId="7FCE6BF1" w14:textId="77777777" w:rsidR="000B62F3" w:rsidRDefault="000B62F3" w:rsidP="000B62F3">
            <w:pPr>
              <w:rPr>
                <w:sz w:val="22"/>
                <w:szCs w:val="22"/>
              </w:rPr>
            </w:pPr>
            <w:r>
              <w:rPr>
                <w:sz w:val="22"/>
                <w:szCs w:val="22"/>
              </w:rPr>
              <w:t>President</w:t>
            </w:r>
          </w:p>
          <w:p w14:paraId="2D0FF70F" w14:textId="77777777" w:rsidR="000B62F3" w:rsidRDefault="000B62F3" w:rsidP="000B62F3">
            <w:pPr>
              <w:rPr>
                <w:sz w:val="22"/>
                <w:szCs w:val="22"/>
              </w:rPr>
            </w:pPr>
            <w:r>
              <w:rPr>
                <w:sz w:val="22"/>
                <w:szCs w:val="22"/>
              </w:rPr>
              <w:t>Club Captain</w:t>
            </w:r>
          </w:p>
          <w:p w14:paraId="5885D3B0" w14:textId="77777777" w:rsidR="000B62F3" w:rsidRDefault="000B62F3" w:rsidP="000B62F3">
            <w:pPr>
              <w:rPr>
                <w:sz w:val="22"/>
                <w:szCs w:val="22"/>
              </w:rPr>
            </w:pPr>
            <w:r>
              <w:rPr>
                <w:sz w:val="22"/>
                <w:szCs w:val="22"/>
              </w:rPr>
              <w:t>Captain of Men’s Rowing</w:t>
            </w:r>
          </w:p>
          <w:p w14:paraId="2116ED97" w14:textId="77777777" w:rsidR="000B62F3" w:rsidRDefault="000B62F3" w:rsidP="000B62F3">
            <w:pPr>
              <w:rPr>
                <w:sz w:val="22"/>
                <w:szCs w:val="22"/>
              </w:rPr>
            </w:pPr>
            <w:r>
              <w:rPr>
                <w:sz w:val="22"/>
                <w:szCs w:val="22"/>
              </w:rPr>
              <w:t>Captain Women’s Rowing</w:t>
            </w:r>
          </w:p>
          <w:p w14:paraId="07A58DDB" w14:textId="77777777" w:rsidR="000B62F3" w:rsidRDefault="000B62F3" w:rsidP="000B62F3">
            <w:pPr>
              <w:rPr>
                <w:sz w:val="22"/>
                <w:szCs w:val="22"/>
              </w:rPr>
            </w:pPr>
            <w:r>
              <w:rPr>
                <w:sz w:val="22"/>
                <w:szCs w:val="22"/>
              </w:rPr>
              <w:t>Junior Co-ordinator</w:t>
            </w:r>
          </w:p>
          <w:p w14:paraId="753FAF6C" w14:textId="77777777" w:rsidR="000B62F3" w:rsidRDefault="000B62F3" w:rsidP="000B62F3">
            <w:pPr>
              <w:rPr>
                <w:sz w:val="22"/>
                <w:szCs w:val="22"/>
              </w:rPr>
            </w:pPr>
            <w:r>
              <w:rPr>
                <w:sz w:val="22"/>
                <w:szCs w:val="22"/>
              </w:rPr>
              <w:t>Leisure and Progression Co-ordinator</w:t>
            </w:r>
          </w:p>
          <w:p w14:paraId="2739AA29" w14:textId="77777777" w:rsidR="007A216E" w:rsidRDefault="007A216E" w:rsidP="000B62F3">
            <w:pPr>
              <w:rPr>
                <w:sz w:val="22"/>
                <w:szCs w:val="22"/>
              </w:rPr>
            </w:pPr>
            <w:r>
              <w:rPr>
                <w:sz w:val="22"/>
                <w:szCs w:val="22"/>
              </w:rPr>
              <w:lastRenderedPageBreak/>
              <w:t>Treasurer</w:t>
            </w:r>
          </w:p>
          <w:p w14:paraId="6A41BE55" w14:textId="77777777" w:rsidR="000B62F3" w:rsidRDefault="000B62F3" w:rsidP="000B62F3">
            <w:pPr>
              <w:rPr>
                <w:sz w:val="22"/>
                <w:szCs w:val="22"/>
              </w:rPr>
            </w:pPr>
            <w:r>
              <w:rPr>
                <w:sz w:val="22"/>
                <w:szCs w:val="22"/>
              </w:rPr>
              <w:t>Estates Officer</w:t>
            </w:r>
          </w:p>
          <w:p w14:paraId="772FC21B" w14:textId="77777777" w:rsidR="000B62F3" w:rsidRDefault="000B62F3" w:rsidP="000B62F3">
            <w:pPr>
              <w:rPr>
                <w:sz w:val="22"/>
                <w:szCs w:val="22"/>
              </w:rPr>
            </w:pPr>
            <w:r>
              <w:rPr>
                <w:sz w:val="22"/>
                <w:szCs w:val="22"/>
              </w:rPr>
              <w:t>Boats Officer</w:t>
            </w:r>
          </w:p>
          <w:p w14:paraId="7E366FFB" w14:textId="77777777" w:rsidR="000B62F3" w:rsidRDefault="000B62F3" w:rsidP="000B62F3">
            <w:pPr>
              <w:rPr>
                <w:sz w:val="22"/>
                <w:szCs w:val="22"/>
              </w:rPr>
            </w:pPr>
            <w:r>
              <w:rPr>
                <w:sz w:val="22"/>
                <w:szCs w:val="22"/>
              </w:rPr>
              <w:t>Steward</w:t>
            </w:r>
          </w:p>
          <w:p w14:paraId="0972D8DD" w14:textId="77777777" w:rsidR="000B62F3" w:rsidRDefault="000B62F3" w:rsidP="000B62F3">
            <w:pPr>
              <w:rPr>
                <w:sz w:val="22"/>
                <w:szCs w:val="22"/>
              </w:rPr>
            </w:pPr>
            <w:r>
              <w:rPr>
                <w:sz w:val="22"/>
                <w:szCs w:val="22"/>
              </w:rPr>
              <w:t>Safety Advisor</w:t>
            </w:r>
          </w:p>
          <w:p w14:paraId="15F64053" w14:textId="77777777" w:rsidR="000B62F3" w:rsidRDefault="000B62F3" w:rsidP="000B62F3">
            <w:pPr>
              <w:rPr>
                <w:sz w:val="22"/>
                <w:szCs w:val="22"/>
              </w:rPr>
            </w:pPr>
            <w:r>
              <w:rPr>
                <w:sz w:val="22"/>
                <w:szCs w:val="22"/>
              </w:rPr>
              <w:t>Regatta Secretary</w:t>
            </w:r>
          </w:p>
          <w:p w14:paraId="230E5FCF" w14:textId="77777777" w:rsidR="000B62F3" w:rsidRDefault="000B62F3" w:rsidP="000B62F3">
            <w:pPr>
              <w:rPr>
                <w:sz w:val="22"/>
                <w:szCs w:val="22"/>
              </w:rPr>
            </w:pPr>
            <w:r>
              <w:rPr>
                <w:sz w:val="22"/>
                <w:szCs w:val="22"/>
              </w:rPr>
              <w:t>Social and Entertainment Secretary</w:t>
            </w:r>
          </w:p>
        </w:tc>
        <w:tc>
          <w:tcPr>
            <w:tcW w:w="3565" w:type="dxa"/>
            <w:gridSpan w:val="3"/>
          </w:tcPr>
          <w:p w14:paraId="797E4FC1" w14:textId="77777777" w:rsidR="000B62F3" w:rsidRDefault="00F557EB" w:rsidP="000B62F3">
            <w:pPr>
              <w:rPr>
                <w:sz w:val="22"/>
                <w:szCs w:val="22"/>
              </w:rPr>
            </w:pPr>
            <w:r>
              <w:rPr>
                <w:sz w:val="22"/>
                <w:szCs w:val="22"/>
              </w:rPr>
              <w:lastRenderedPageBreak/>
              <w:t>John Sparrow</w:t>
            </w:r>
          </w:p>
          <w:p w14:paraId="7DC68ADB" w14:textId="77777777" w:rsidR="00F557EB" w:rsidRDefault="007A216E" w:rsidP="000B62F3">
            <w:pPr>
              <w:rPr>
                <w:sz w:val="22"/>
                <w:szCs w:val="22"/>
              </w:rPr>
            </w:pPr>
            <w:r>
              <w:rPr>
                <w:sz w:val="22"/>
                <w:szCs w:val="22"/>
              </w:rPr>
              <w:t>Dan Lewis</w:t>
            </w:r>
          </w:p>
          <w:p w14:paraId="44C9FB8E" w14:textId="77777777" w:rsidR="00F557EB" w:rsidRDefault="00F557EB" w:rsidP="000B62F3">
            <w:pPr>
              <w:rPr>
                <w:sz w:val="22"/>
                <w:szCs w:val="22"/>
              </w:rPr>
            </w:pPr>
            <w:r>
              <w:rPr>
                <w:sz w:val="22"/>
                <w:szCs w:val="22"/>
              </w:rPr>
              <w:t>Carl Barker</w:t>
            </w:r>
          </w:p>
          <w:p w14:paraId="13C44424" w14:textId="77777777" w:rsidR="00F557EB" w:rsidRDefault="007A216E" w:rsidP="000B62F3">
            <w:pPr>
              <w:rPr>
                <w:sz w:val="22"/>
                <w:szCs w:val="22"/>
              </w:rPr>
            </w:pPr>
            <w:proofErr w:type="spellStart"/>
            <w:r>
              <w:rPr>
                <w:sz w:val="22"/>
                <w:szCs w:val="22"/>
              </w:rPr>
              <w:t>Sophy</w:t>
            </w:r>
            <w:proofErr w:type="spellEnd"/>
            <w:r>
              <w:rPr>
                <w:sz w:val="22"/>
                <w:szCs w:val="22"/>
              </w:rPr>
              <w:t xml:space="preserve"> Nicholson</w:t>
            </w:r>
          </w:p>
          <w:p w14:paraId="6B76CC7A" w14:textId="77777777" w:rsidR="00F557EB" w:rsidRDefault="00F557EB" w:rsidP="000B62F3">
            <w:pPr>
              <w:rPr>
                <w:sz w:val="22"/>
                <w:szCs w:val="22"/>
              </w:rPr>
            </w:pPr>
            <w:r>
              <w:rPr>
                <w:sz w:val="22"/>
                <w:szCs w:val="22"/>
              </w:rPr>
              <w:t>Phil Jones</w:t>
            </w:r>
          </w:p>
          <w:p w14:paraId="478F5563" w14:textId="77777777" w:rsidR="00F557EB" w:rsidRDefault="00F557EB" w:rsidP="000B62F3">
            <w:pPr>
              <w:rPr>
                <w:sz w:val="22"/>
                <w:szCs w:val="22"/>
              </w:rPr>
            </w:pPr>
            <w:r>
              <w:rPr>
                <w:sz w:val="22"/>
                <w:szCs w:val="22"/>
              </w:rPr>
              <w:t>Hilary Howe</w:t>
            </w:r>
          </w:p>
          <w:p w14:paraId="60CB948C" w14:textId="77777777" w:rsidR="007A216E" w:rsidRDefault="007A216E" w:rsidP="000B62F3">
            <w:pPr>
              <w:rPr>
                <w:sz w:val="22"/>
                <w:szCs w:val="22"/>
              </w:rPr>
            </w:pPr>
            <w:r>
              <w:rPr>
                <w:sz w:val="22"/>
                <w:szCs w:val="22"/>
              </w:rPr>
              <w:lastRenderedPageBreak/>
              <w:t>John Brooks</w:t>
            </w:r>
          </w:p>
          <w:p w14:paraId="7D0EBA0A" w14:textId="77777777" w:rsidR="00F557EB" w:rsidRDefault="007A216E" w:rsidP="000B62F3">
            <w:pPr>
              <w:rPr>
                <w:sz w:val="22"/>
                <w:szCs w:val="22"/>
              </w:rPr>
            </w:pPr>
            <w:r>
              <w:rPr>
                <w:sz w:val="22"/>
                <w:szCs w:val="22"/>
              </w:rPr>
              <w:t>Sam Wharton</w:t>
            </w:r>
          </w:p>
          <w:p w14:paraId="39040326" w14:textId="77777777" w:rsidR="00F557EB" w:rsidRDefault="007A216E" w:rsidP="000B62F3">
            <w:pPr>
              <w:rPr>
                <w:sz w:val="22"/>
                <w:szCs w:val="22"/>
              </w:rPr>
            </w:pPr>
            <w:r>
              <w:rPr>
                <w:sz w:val="22"/>
                <w:szCs w:val="22"/>
              </w:rPr>
              <w:t>Paul Baron</w:t>
            </w:r>
          </w:p>
          <w:p w14:paraId="69F9A9D6" w14:textId="77777777" w:rsidR="00F557EB" w:rsidRDefault="007A216E" w:rsidP="000B62F3">
            <w:pPr>
              <w:rPr>
                <w:sz w:val="22"/>
                <w:szCs w:val="22"/>
              </w:rPr>
            </w:pPr>
            <w:r>
              <w:rPr>
                <w:sz w:val="22"/>
                <w:szCs w:val="22"/>
              </w:rPr>
              <w:t>Luke Cooper</w:t>
            </w:r>
          </w:p>
          <w:p w14:paraId="29F55933" w14:textId="77777777" w:rsidR="00F557EB" w:rsidRDefault="00F557EB" w:rsidP="000B62F3">
            <w:pPr>
              <w:rPr>
                <w:sz w:val="22"/>
                <w:szCs w:val="22"/>
              </w:rPr>
            </w:pPr>
            <w:r>
              <w:rPr>
                <w:sz w:val="22"/>
                <w:szCs w:val="22"/>
              </w:rPr>
              <w:t>Andrew Wilkinson</w:t>
            </w:r>
          </w:p>
          <w:p w14:paraId="446BC6EE" w14:textId="77777777" w:rsidR="00F557EB" w:rsidRDefault="00F557EB" w:rsidP="000B62F3">
            <w:pPr>
              <w:rPr>
                <w:sz w:val="22"/>
                <w:szCs w:val="22"/>
              </w:rPr>
            </w:pPr>
            <w:r>
              <w:rPr>
                <w:sz w:val="22"/>
                <w:szCs w:val="22"/>
              </w:rPr>
              <w:t xml:space="preserve">Anne </w:t>
            </w:r>
            <w:proofErr w:type="spellStart"/>
            <w:r>
              <w:rPr>
                <w:sz w:val="22"/>
                <w:szCs w:val="22"/>
              </w:rPr>
              <w:t>Homa</w:t>
            </w:r>
            <w:proofErr w:type="spellEnd"/>
          </w:p>
          <w:p w14:paraId="75BB6449" w14:textId="77777777" w:rsidR="00321D2D" w:rsidRDefault="007A216E" w:rsidP="007A216E">
            <w:pPr>
              <w:rPr>
                <w:sz w:val="22"/>
                <w:szCs w:val="22"/>
              </w:rPr>
            </w:pPr>
            <w:r>
              <w:rPr>
                <w:sz w:val="22"/>
                <w:szCs w:val="22"/>
              </w:rPr>
              <w:t xml:space="preserve">Oliver </w:t>
            </w:r>
            <w:proofErr w:type="spellStart"/>
            <w:r>
              <w:rPr>
                <w:sz w:val="22"/>
                <w:szCs w:val="22"/>
              </w:rPr>
              <w:t>Gurnell</w:t>
            </w:r>
            <w:proofErr w:type="spellEnd"/>
          </w:p>
        </w:tc>
        <w:tc>
          <w:tcPr>
            <w:tcW w:w="1043" w:type="dxa"/>
          </w:tcPr>
          <w:p w14:paraId="31033DD4" w14:textId="77777777" w:rsidR="000B62F3" w:rsidRPr="00655014" w:rsidRDefault="000B62F3" w:rsidP="000B62F3">
            <w:pPr>
              <w:rPr>
                <w:b/>
                <w:sz w:val="22"/>
                <w:szCs w:val="22"/>
              </w:rPr>
            </w:pPr>
          </w:p>
        </w:tc>
      </w:tr>
      <w:tr w:rsidR="000B62F3" w14:paraId="5BBD34D5" w14:textId="77777777" w:rsidTr="00B177FB">
        <w:tc>
          <w:tcPr>
            <w:tcW w:w="800" w:type="dxa"/>
          </w:tcPr>
          <w:p w14:paraId="7CDDE90E" w14:textId="77777777" w:rsidR="000B62F3" w:rsidRPr="00CD490A" w:rsidRDefault="000B62F3" w:rsidP="000B62F3">
            <w:pPr>
              <w:rPr>
                <w:b/>
                <w:sz w:val="22"/>
                <w:szCs w:val="22"/>
              </w:rPr>
            </w:pPr>
          </w:p>
        </w:tc>
        <w:tc>
          <w:tcPr>
            <w:tcW w:w="7183" w:type="dxa"/>
            <w:gridSpan w:val="6"/>
          </w:tcPr>
          <w:p w14:paraId="6842B273" w14:textId="77777777" w:rsidR="007A216E" w:rsidRDefault="007A216E" w:rsidP="00D53574">
            <w:pPr>
              <w:rPr>
                <w:sz w:val="22"/>
                <w:szCs w:val="22"/>
              </w:rPr>
            </w:pPr>
          </w:p>
          <w:p w14:paraId="61C4C310" w14:textId="77777777" w:rsidR="00607BE0" w:rsidRDefault="007A216E" w:rsidP="00D53574">
            <w:pPr>
              <w:rPr>
                <w:sz w:val="22"/>
                <w:szCs w:val="22"/>
              </w:rPr>
            </w:pPr>
            <w:r>
              <w:rPr>
                <w:sz w:val="22"/>
                <w:szCs w:val="22"/>
              </w:rPr>
              <w:t>Liz Porte then informed members that each candidate for the posts would have five minutes during which they could make any points they wished and answer questions from the membership.</w:t>
            </w:r>
          </w:p>
          <w:p w14:paraId="547C1C1F" w14:textId="77777777" w:rsidR="007A216E" w:rsidRDefault="007A216E" w:rsidP="00D53574">
            <w:pPr>
              <w:rPr>
                <w:sz w:val="22"/>
                <w:szCs w:val="22"/>
              </w:rPr>
            </w:pPr>
          </w:p>
          <w:p w14:paraId="384FACE6" w14:textId="77777777" w:rsidR="007A216E" w:rsidRDefault="007A216E" w:rsidP="00D53574">
            <w:pPr>
              <w:rPr>
                <w:sz w:val="22"/>
                <w:szCs w:val="22"/>
              </w:rPr>
            </w:pPr>
            <w:r>
              <w:rPr>
                <w:sz w:val="22"/>
                <w:szCs w:val="22"/>
              </w:rPr>
              <w:t xml:space="preserve">John Sparrow announced that the candidates for the role of Chairman of the Committee of Management would be asked to speak first and invited Paula </w:t>
            </w:r>
            <w:proofErr w:type="spellStart"/>
            <w:r>
              <w:rPr>
                <w:sz w:val="22"/>
                <w:szCs w:val="22"/>
              </w:rPr>
              <w:t>Widdowson</w:t>
            </w:r>
            <w:proofErr w:type="spellEnd"/>
            <w:r>
              <w:rPr>
                <w:sz w:val="22"/>
                <w:szCs w:val="22"/>
              </w:rPr>
              <w:t xml:space="preserve"> to take the floor.</w:t>
            </w:r>
          </w:p>
          <w:p w14:paraId="63A8D303" w14:textId="77777777" w:rsidR="007A216E" w:rsidRDefault="007A216E" w:rsidP="00D53574">
            <w:pPr>
              <w:rPr>
                <w:sz w:val="22"/>
                <w:szCs w:val="22"/>
              </w:rPr>
            </w:pPr>
          </w:p>
          <w:p w14:paraId="5EB403AA" w14:textId="77777777" w:rsidR="007A216E" w:rsidRDefault="00612FD4" w:rsidP="00D53574">
            <w:pPr>
              <w:rPr>
                <w:sz w:val="22"/>
                <w:szCs w:val="22"/>
              </w:rPr>
            </w:pPr>
            <w:r>
              <w:rPr>
                <w:sz w:val="22"/>
                <w:szCs w:val="22"/>
              </w:rPr>
              <w:t xml:space="preserve">Paula </w:t>
            </w:r>
            <w:proofErr w:type="spellStart"/>
            <w:r>
              <w:rPr>
                <w:sz w:val="22"/>
                <w:szCs w:val="22"/>
              </w:rPr>
              <w:t>Widdowson</w:t>
            </w:r>
            <w:proofErr w:type="spellEnd"/>
            <w:r>
              <w:rPr>
                <w:sz w:val="22"/>
                <w:szCs w:val="22"/>
              </w:rPr>
              <w:t xml:space="preserve"> spoke about the Leisure and Progression Group, noting that it had started six years ago with just two members, but now had 43 members who included 9 qualified coaches, 5 launch drivers and an umpire.  Group members raced regularly and had won on many occasions, most recently at the Autumn sculls.  Members had won gold and bronze at British Masters, and at the 2016 Veteran Fours Head, the women’s quad had been the fastest northern crew in their event.  She stressed that this demonstrated the wide range of interests of the Group that reflected the length and breadth of the Club – they were not just concerned about coffee and cake as was often the perception!</w:t>
            </w:r>
          </w:p>
          <w:p w14:paraId="3AFD67FA" w14:textId="77777777" w:rsidR="00612FD4" w:rsidRDefault="00612FD4" w:rsidP="00D53574">
            <w:pPr>
              <w:rPr>
                <w:sz w:val="22"/>
                <w:szCs w:val="22"/>
              </w:rPr>
            </w:pPr>
          </w:p>
          <w:p w14:paraId="268AA5C8" w14:textId="77777777" w:rsidR="00612FD4" w:rsidRDefault="00612FD4" w:rsidP="00D53574">
            <w:pPr>
              <w:rPr>
                <w:sz w:val="22"/>
                <w:szCs w:val="22"/>
              </w:rPr>
            </w:pPr>
            <w:r>
              <w:rPr>
                <w:sz w:val="22"/>
                <w:szCs w:val="22"/>
              </w:rPr>
              <w:t>Paula went on to say that she had been actively involved in sport for many years, initially running but had been involved in rowing for 10 years and active for 5.  She had won gold and bronze at national level, she had helped develop the Leisure and Progression Group and coached the juniors.  Outside rowing, she was a school governor and Chair of the School’s Finance Committee, and had worked with Marks and Spencer and Waitrose.</w:t>
            </w:r>
          </w:p>
          <w:p w14:paraId="3006B9D5" w14:textId="77777777" w:rsidR="00612FD4" w:rsidRDefault="00612FD4" w:rsidP="00D53574">
            <w:pPr>
              <w:rPr>
                <w:sz w:val="22"/>
                <w:szCs w:val="22"/>
              </w:rPr>
            </w:pPr>
          </w:p>
          <w:p w14:paraId="0D13E17F" w14:textId="77777777" w:rsidR="00612FD4" w:rsidRDefault="00612FD4" w:rsidP="00D53574">
            <w:pPr>
              <w:rPr>
                <w:sz w:val="22"/>
                <w:szCs w:val="22"/>
              </w:rPr>
            </w:pPr>
            <w:r>
              <w:rPr>
                <w:sz w:val="22"/>
                <w:szCs w:val="22"/>
              </w:rPr>
              <w:t xml:space="preserve">Cary </w:t>
            </w:r>
            <w:proofErr w:type="spellStart"/>
            <w:r>
              <w:rPr>
                <w:sz w:val="22"/>
                <w:szCs w:val="22"/>
              </w:rPr>
              <w:t>MacMahon</w:t>
            </w:r>
            <w:proofErr w:type="spellEnd"/>
            <w:r>
              <w:rPr>
                <w:sz w:val="22"/>
                <w:szCs w:val="22"/>
              </w:rPr>
              <w:t xml:space="preserve"> asked Paula what added value she would bring.  Paula responded by informed members that she would bring rigour and personal judgement; she had written the sustainability governance for Marks and Spencer; she had been actively involved in fundraising over many years.</w:t>
            </w:r>
          </w:p>
          <w:p w14:paraId="4EBE72B1" w14:textId="77777777" w:rsidR="00584FC7" w:rsidRDefault="00584FC7" w:rsidP="00D53574">
            <w:pPr>
              <w:rPr>
                <w:sz w:val="22"/>
                <w:szCs w:val="22"/>
              </w:rPr>
            </w:pPr>
          </w:p>
          <w:p w14:paraId="7B42DAEC" w14:textId="77777777" w:rsidR="00584FC7" w:rsidRDefault="00584FC7" w:rsidP="00D53574">
            <w:pPr>
              <w:rPr>
                <w:sz w:val="22"/>
                <w:szCs w:val="22"/>
              </w:rPr>
            </w:pPr>
            <w:r>
              <w:rPr>
                <w:sz w:val="22"/>
                <w:szCs w:val="22"/>
              </w:rPr>
              <w:t>John Sparrow then invited Greg Pipe to take the floor.</w:t>
            </w:r>
          </w:p>
          <w:p w14:paraId="4ED57BC8" w14:textId="77777777" w:rsidR="00584FC7" w:rsidRDefault="00584FC7" w:rsidP="00D53574">
            <w:pPr>
              <w:rPr>
                <w:sz w:val="22"/>
                <w:szCs w:val="22"/>
              </w:rPr>
            </w:pPr>
          </w:p>
          <w:p w14:paraId="6EFA7ECC" w14:textId="70185236" w:rsidR="00584FC7" w:rsidRDefault="0076518D" w:rsidP="00CD6F26">
            <w:pPr>
              <w:rPr>
                <w:sz w:val="22"/>
                <w:szCs w:val="22"/>
              </w:rPr>
            </w:pPr>
            <w:r>
              <w:rPr>
                <w:sz w:val="22"/>
                <w:szCs w:val="22"/>
              </w:rPr>
              <w:t xml:space="preserve">Greg informed members that he is a barrister, specialising in commercial and property disputes.  He is accustomed to dealing with claims that run into tens of millions of pounds and so </w:t>
            </w:r>
            <w:proofErr w:type="gramStart"/>
            <w:r>
              <w:rPr>
                <w:sz w:val="22"/>
                <w:szCs w:val="22"/>
              </w:rPr>
              <w:t>is able to</w:t>
            </w:r>
            <w:proofErr w:type="gramEnd"/>
            <w:r>
              <w:rPr>
                <w:sz w:val="22"/>
                <w:szCs w:val="22"/>
              </w:rPr>
              <w:t xml:space="preserve"> handle the issues that the Club faces.  He was appointed Head of Chambers when in his 30s and </w:t>
            </w:r>
            <w:r w:rsidR="00CD6F26">
              <w:rPr>
                <w:sz w:val="22"/>
                <w:szCs w:val="22"/>
              </w:rPr>
              <w:t>was</w:t>
            </w:r>
            <w:r>
              <w:rPr>
                <w:sz w:val="22"/>
                <w:szCs w:val="22"/>
              </w:rPr>
              <w:t xml:space="preserve"> the youngest </w:t>
            </w:r>
            <w:r w:rsidR="00CD6F26">
              <w:rPr>
                <w:sz w:val="22"/>
                <w:szCs w:val="22"/>
              </w:rPr>
              <w:t>appointment to be a Head</w:t>
            </w:r>
            <w:r>
              <w:rPr>
                <w:sz w:val="22"/>
                <w:szCs w:val="22"/>
              </w:rPr>
              <w:t xml:space="preserve"> Chambers</w:t>
            </w:r>
            <w:r w:rsidR="00CD6F26">
              <w:rPr>
                <w:sz w:val="22"/>
                <w:szCs w:val="22"/>
              </w:rPr>
              <w:t xml:space="preserve"> at the time, so </w:t>
            </w:r>
            <w:r w:rsidR="00CD6F26" w:rsidRPr="00CD6F26">
              <w:rPr>
                <w:sz w:val="22"/>
                <w:szCs w:val="22"/>
              </w:rPr>
              <w:t>far as he was aware. He had performed that role for 10 years before securing a</w:t>
            </w:r>
            <w:r w:rsidR="00CD6F26">
              <w:rPr>
                <w:sz w:val="22"/>
                <w:szCs w:val="22"/>
              </w:rPr>
              <w:t xml:space="preserve"> </w:t>
            </w:r>
            <w:r w:rsidR="00CD6F26" w:rsidRPr="00CD6F26">
              <w:rPr>
                <w:sz w:val="22"/>
                <w:szCs w:val="22"/>
              </w:rPr>
              <w:t>merger. In addition</w:t>
            </w:r>
            <w:r w:rsidR="00CD6F26">
              <w:rPr>
                <w:sz w:val="22"/>
                <w:szCs w:val="22"/>
              </w:rPr>
              <w:t>,</w:t>
            </w:r>
            <w:r w:rsidR="00CD6F26" w:rsidRPr="00CD6F26">
              <w:rPr>
                <w:sz w:val="22"/>
                <w:szCs w:val="22"/>
              </w:rPr>
              <w:t xml:space="preserve"> he had been the managing </w:t>
            </w:r>
            <w:r w:rsidR="00CD6F26">
              <w:rPr>
                <w:sz w:val="22"/>
                <w:szCs w:val="22"/>
              </w:rPr>
              <w:t>director of a board of director</w:t>
            </w:r>
            <w:r w:rsidR="00CD6F26" w:rsidRPr="00CD6F26">
              <w:rPr>
                <w:sz w:val="22"/>
                <w:szCs w:val="22"/>
              </w:rPr>
              <w:t>.</w:t>
            </w:r>
            <w:r w:rsidR="00CD6F26">
              <w:rPr>
                <w:sz w:val="22"/>
                <w:szCs w:val="22"/>
              </w:rPr>
              <w:t xml:space="preserve"> </w:t>
            </w:r>
            <w:r>
              <w:rPr>
                <w:sz w:val="22"/>
                <w:szCs w:val="22"/>
              </w:rPr>
              <w:t xml:space="preserve">This meant taking responsibility for a wide range of issues and individuals, involving difficult discussions and decisions. He had played a major role in running the business at that time and so was accustomed to financial modelling.  </w:t>
            </w:r>
          </w:p>
          <w:p w14:paraId="1ADF3B78" w14:textId="77777777" w:rsidR="0076518D" w:rsidRDefault="0076518D" w:rsidP="00D53574">
            <w:pPr>
              <w:rPr>
                <w:sz w:val="22"/>
                <w:szCs w:val="22"/>
              </w:rPr>
            </w:pPr>
          </w:p>
          <w:p w14:paraId="00F918AE" w14:textId="77777777" w:rsidR="0076518D" w:rsidRDefault="0076518D" w:rsidP="00D53574">
            <w:pPr>
              <w:rPr>
                <w:sz w:val="22"/>
                <w:szCs w:val="22"/>
              </w:rPr>
            </w:pPr>
            <w:r>
              <w:rPr>
                <w:sz w:val="22"/>
                <w:szCs w:val="22"/>
              </w:rPr>
              <w:t xml:space="preserve">Greg went on to say that his real reason for wishing to continue in post was that when younger, rowing had been the most important part of his life and he wanted to put something back into the sport that had given him so much. He wanted everyone in the room, but particularly the juniors, to be able to row within a stable organisation. </w:t>
            </w:r>
          </w:p>
          <w:p w14:paraId="6F347385" w14:textId="77777777" w:rsidR="007A216E" w:rsidRDefault="007A216E" w:rsidP="00D53574">
            <w:pPr>
              <w:rPr>
                <w:sz w:val="22"/>
                <w:szCs w:val="22"/>
              </w:rPr>
            </w:pPr>
          </w:p>
          <w:p w14:paraId="4A40AAE1" w14:textId="7ED825AA" w:rsidR="0076518D" w:rsidRDefault="00CD6F26" w:rsidP="00D53574">
            <w:pPr>
              <w:rPr>
                <w:sz w:val="22"/>
                <w:szCs w:val="22"/>
              </w:rPr>
            </w:pPr>
            <w:r>
              <w:rPr>
                <w:sz w:val="22"/>
                <w:szCs w:val="22"/>
              </w:rPr>
              <w:t xml:space="preserve">Charlie </w:t>
            </w:r>
            <w:proofErr w:type="spellStart"/>
            <w:r>
              <w:rPr>
                <w:sz w:val="22"/>
                <w:szCs w:val="22"/>
              </w:rPr>
              <w:t>Heise</w:t>
            </w:r>
            <w:proofErr w:type="spellEnd"/>
            <w:r>
              <w:rPr>
                <w:sz w:val="22"/>
                <w:szCs w:val="22"/>
              </w:rPr>
              <w:t xml:space="preserve"> asked what Greg saw as</w:t>
            </w:r>
            <w:r w:rsidR="0076518D">
              <w:rPr>
                <w:sz w:val="22"/>
                <w:szCs w:val="22"/>
              </w:rPr>
              <w:t xml:space="preserve"> the key issue for the Club </w:t>
            </w:r>
            <w:r>
              <w:rPr>
                <w:sz w:val="22"/>
                <w:szCs w:val="22"/>
              </w:rPr>
              <w:t>in the next year. Greg said it was obviously now</w:t>
            </w:r>
            <w:r w:rsidR="0076518D">
              <w:rPr>
                <w:sz w:val="22"/>
                <w:szCs w:val="22"/>
              </w:rPr>
              <w:t xml:space="preserve"> integration and expressed the view that what had happened over the last few weeks had been a disaster and a symptom of a failure</w:t>
            </w:r>
            <w:r>
              <w:rPr>
                <w:sz w:val="22"/>
                <w:szCs w:val="22"/>
              </w:rPr>
              <w:t xml:space="preserve"> to integrate.  He </w:t>
            </w:r>
            <w:r w:rsidR="0076518D">
              <w:rPr>
                <w:sz w:val="22"/>
                <w:szCs w:val="22"/>
              </w:rPr>
              <w:t>stressed that he wished to promote genuine integration as this would be essential if the Club is to be in the best position possible to enable the boathouse to be developed.</w:t>
            </w:r>
          </w:p>
          <w:p w14:paraId="2DE85EF8" w14:textId="77777777" w:rsidR="0076518D" w:rsidRDefault="0076518D" w:rsidP="00D53574">
            <w:pPr>
              <w:rPr>
                <w:sz w:val="22"/>
                <w:szCs w:val="22"/>
              </w:rPr>
            </w:pPr>
          </w:p>
          <w:p w14:paraId="469012C8" w14:textId="77777777" w:rsidR="0076518D" w:rsidRDefault="0076518D" w:rsidP="00D53574">
            <w:pPr>
              <w:rPr>
                <w:sz w:val="22"/>
                <w:szCs w:val="22"/>
              </w:rPr>
            </w:pPr>
            <w:r>
              <w:rPr>
                <w:sz w:val="22"/>
                <w:szCs w:val="22"/>
              </w:rPr>
              <w:t xml:space="preserve">John Sparrow informed the members that the candidates for the role of Club Secretary would be asked to speak next and invited Margit </w:t>
            </w:r>
            <w:proofErr w:type="spellStart"/>
            <w:r>
              <w:rPr>
                <w:sz w:val="22"/>
                <w:szCs w:val="22"/>
              </w:rPr>
              <w:t>Rezacova</w:t>
            </w:r>
            <w:proofErr w:type="spellEnd"/>
            <w:r>
              <w:rPr>
                <w:sz w:val="22"/>
                <w:szCs w:val="22"/>
              </w:rPr>
              <w:t xml:space="preserve"> to take the floor.</w:t>
            </w:r>
          </w:p>
          <w:p w14:paraId="202D4F76" w14:textId="77777777" w:rsidR="0076518D" w:rsidRDefault="0076518D" w:rsidP="00D53574">
            <w:pPr>
              <w:rPr>
                <w:sz w:val="22"/>
                <w:szCs w:val="22"/>
              </w:rPr>
            </w:pPr>
          </w:p>
          <w:p w14:paraId="054E1C51" w14:textId="77777777" w:rsidR="0076518D" w:rsidRDefault="00BE1695" w:rsidP="00D53574">
            <w:pPr>
              <w:rPr>
                <w:sz w:val="22"/>
                <w:szCs w:val="22"/>
              </w:rPr>
            </w:pPr>
            <w:r>
              <w:rPr>
                <w:sz w:val="22"/>
                <w:szCs w:val="22"/>
              </w:rPr>
              <w:t>Margit informed members that she had been a member of the club since October 2012.  She was standing for election because loved rowing and wanted to give something back to the Club.  She stated that she has the necessary qualities; she is a good communicator and has good relationships with all sections of the Club.  She has previously been a member of Sheffield Rowing Club, where she held a similar position.</w:t>
            </w:r>
          </w:p>
          <w:p w14:paraId="20A0F69E" w14:textId="77777777" w:rsidR="00BE1695" w:rsidRDefault="00BE1695" w:rsidP="00D53574">
            <w:pPr>
              <w:rPr>
                <w:sz w:val="22"/>
                <w:szCs w:val="22"/>
              </w:rPr>
            </w:pPr>
          </w:p>
          <w:p w14:paraId="5A21BECC" w14:textId="77777777" w:rsidR="00BE1695" w:rsidRDefault="00BE1695" w:rsidP="00D53574">
            <w:pPr>
              <w:rPr>
                <w:sz w:val="22"/>
                <w:szCs w:val="22"/>
              </w:rPr>
            </w:pPr>
            <w:r>
              <w:rPr>
                <w:sz w:val="22"/>
                <w:szCs w:val="22"/>
              </w:rPr>
              <w:t>She has recently started working for York Museum Trust, where she is a member of the management team.  Her role involved extensive communication with all members and taking minutes.  In terms of developing the role, Margit stated that she wants to build on the excellent work of the previous secretary, to continue with the monthly updates, to give more information to members about where crews are going to be competing.  She is keen on using social media and so would be keen for the Club to be more proactive in this area.</w:t>
            </w:r>
          </w:p>
          <w:p w14:paraId="5BA1892D" w14:textId="77777777" w:rsidR="00BE1695" w:rsidRDefault="00BE1695" w:rsidP="00D53574">
            <w:pPr>
              <w:rPr>
                <w:sz w:val="22"/>
                <w:szCs w:val="22"/>
              </w:rPr>
            </w:pPr>
          </w:p>
          <w:p w14:paraId="5F1860DB" w14:textId="77777777" w:rsidR="00BE1695" w:rsidRDefault="00BE1695" w:rsidP="00D53574">
            <w:pPr>
              <w:rPr>
                <w:sz w:val="22"/>
                <w:szCs w:val="22"/>
              </w:rPr>
            </w:pPr>
            <w:r>
              <w:rPr>
                <w:sz w:val="22"/>
                <w:szCs w:val="22"/>
              </w:rPr>
              <w:t xml:space="preserve">Paula </w:t>
            </w:r>
            <w:proofErr w:type="spellStart"/>
            <w:r>
              <w:rPr>
                <w:sz w:val="22"/>
                <w:szCs w:val="22"/>
              </w:rPr>
              <w:t>Widdowson</w:t>
            </w:r>
            <w:proofErr w:type="spellEnd"/>
            <w:r>
              <w:rPr>
                <w:sz w:val="22"/>
                <w:szCs w:val="22"/>
              </w:rPr>
              <w:t xml:space="preserve"> asked Margit how she would approach integrating the different groups within the Club. Margit responded that she had good relationships with the L&amp;P Group, the juniors, and the men’s and women’s senior squads.  She recognises that people are busy and felt that communication was key.</w:t>
            </w:r>
          </w:p>
          <w:p w14:paraId="4548A5C6" w14:textId="77777777" w:rsidR="00BE1695" w:rsidRDefault="00BE1695" w:rsidP="00D53574">
            <w:pPr>
              <w:rPr>
                <w:sz w:val="22"/>
                <w:szCs w:val="22"/>
              </w:rPr>
            </w:pPr>
          </w:p>
          <w:p w14:paraId="0F0C6C35" w14:textId="620AEE91" w:rsidR="00BE1695" w:rsidRDefault="00BE1695" w:rsidP="00D53574">
            <w:pPr>
              <w:rPr>
                <w:sz w:val="22"/>
                <w:szCs w:val="22"/>
              </w:rPr>
            </w:pPr>
            <w:r>
              <w:rPr>
                <w:sz w:val="22"/>
                <w:szCs w:val="22"/>
              </w:rPr>
              <w:t xml:space="preserve">Charlie </w:t>
            </w:r>
            <w:proofErr w:type="spellStart"/>
            <w:r>
              <w:rPr>
                <w:sz w:val="22"/>
                <w:szCs w:val="22"/>
              </w:rPr>
              <w:t>Heise</w:t>
            </w:r>
            <w:proofErr w:type="spellEnd"/>
            <w:r>
              <w:rPr>
                <w:sz w:val="22"/>
                <w:szCs w:val="22"/>
              </w:rPr>
              <w:t xml:space="preserve"> asked Margit if she would have the time to fulfil the role.  Margit responded that she worked flexi time and so would be able to fit the requirements of t</w:t>
            </w:r>
            <w:r w:rsidR="0015312D">
              <w:rPr>
                <w:sz w:val="22"/>
                <w:szCs w:val="22"/>
              </w:rPr>
              <w:t>he role around her wo</w:t>
            </w:r>
            <w:r>
              <w:rPr>
                <w:sz w:val="22"/>
                <w:szCs w:val="22"/>
              </w:rPr>
              <w:t>rk and training, noting that there were other members of the Committee who could send out urgent all club messages if necessary.</w:t>
            </w:r>
          </w:p>
          <w:p w14:paraId="6A9FE779" w14:textId="77777777" w:rsidR="00BE1695" w:rsidRDefault="00BE1695" w:rsidP="00D53574">
            <w:pPr>
              <w:rPr>
                <w:sz w:val="22"/>
                <w:szCs w:val="22"/>
              </w:rPr>
            </w:pPr>
          </w:p>
          <w:p w14:paraId="137FEBF8" w14:textId="1496C3F1" w:rsidR="00BE1695" w:rsidRDefault="000E5EB3" w:rsidP="00D53574">
            <w:pPr>
              <w:rPr>
                <w:sz w:val="22"/>
                <w:szCs w:val="22"/>
              </w:rPr>
            </w:pPr>
            <w:r>
              <w:rPr>
                <w:sz w:val="22"/>
                <w:szCs w:val="22"/>
              </w:rPr>
              <w:t xml:space="preserve">In Ben </w:t>
            </w:r>
            <w:proofErr w:type="spellStart"/>
            <w:r>
              <w:rPr>
                <w:sz w:val="22"/>
                <w:szCs w:val="22"/>
              </w:rPr>
              <w:t>Bollan</w:t>
            </w:r>
            <w:r w:rsidR="0015312D">
              <w:rPr>
                <w:sz w:val="22"/>
                <w:szCs w:val="22"/>
              </w:rPr>
              <w:t>s</w:t>
            </w:r>
            <w:r>
              <w:rPr>
                <w:sz w:val="22"/>
                <w:szCs w:val="22"/>
              </w:rPr>
              <w:t>’s</w:t>
            </w:r>
            <w:proofErr w:type="spellEnd"/>
            <w:r>
              <w:rPr>
                <w:sz w:val="22"/>
                <w:szCs w:val="22"/>
              </w:rPr>
              <w:t xml:space="preserve"> absence, Liz Porte read out his </w:t>
            </w:r>
            <w:r w:rsidR="0015312D">
              <w:rPr>
                <w:sz w:val="22"/>
                <w:szCs w:val="22"/>
              </w:rPr>
              <w:t>statement to members as follows:</w:t>
            </w:r>
          </w:p>
          <w:p w14:paraId="2D8C48DC" w14:textId="77777777" w:rsidR="000E5EB3" w:rsidRDefault="000E5EB3" w:rsidP="00D53574">
            <w:pPr>
              <w:rPr>
                <w:sz w:val="22"/>
                <w:szCs w:val="22"/>
              </w:rPr>
            </w:pPr>
          </w:p>
          <w:p w14:paraId="7E9EFDBE" w14:textId="494AE023" w:rsidR="0015312D" w:rsidRPr="0015312D" w:rsidRDefault="0015312D" w:rsidP="0015312D">
            <w:pPr>
              <w:rPr>
                <w:i/>
                <w:sz w:val="22"/>
                <w:szCs w:val="22"/>
              </w:rPr>
            </w:pPr>
            <w:r>
              <w:rPr>
                <w:i/>
                <w:sz w:val="22"/>
                <w:szCs w:val="22"/>
              </w:rPr>
              <w:t>‘</w:t>
            </w:r>
            <w:r w:rsidRPr="0015312D">
              <w:rPr>
                <w:i/>
                <w:sz w:val="22"/>
                <w:szCs w:val="22"/>
              </w:rPr>
              <w:t>Apologies that I could not be there in person tonight, unfortunately I am away with work so please accept the below to address why I decided to run for Secretary.</w:t>
            </w:r>
          </w:p>
          <w:p w14:paraId="347964A0" w14:textId="77777777" w:rsidR="0015312D" w:rsidRPr="0015312D" w:rsidRDefault="0015312D" w:rsidP="0015312D">
            <w:pPr>
              <w:rPr>
                <w:i/>
                <w:sz w:val="22"/>
                <w:szCs w:val="22"/>
              </w:rPr>
            </w:pPr>
            <w:r w:rsidRPr="0015312D">
              <w:rPr>
                <w:i/>
                <w:sz w:val="22"/>
                <w:szCs w:val="22"/>
              </w:rPr>
              <w:t xml:space="preserve"> </w:t>
            </w:r>
          </w:p>
          <w:p w14:paraId="301618AE" w14:textId="77777777" w:rsidR="0015312D" w:rsidRPr="0015312D" w:rsidRDefault="0015312D" w:rsidP="0015312D">
            <w:pPr>
              <w:rPr>
                <w:i/>
                <w:sz w:val="22"/>
                <w:szCs w:val="22"/>
              </w:rPr>
            </w:pPr>
            <w:r w:rsidRPr="0015312D">
              <w:rPr>
                <w:i/>
                <w:sz w:val="22"/>
                <w:szCs w:val="22"/>
              </w:rPr>
              <w:t xml:space="preserve">A great deal of you know me personally, but for those members who do not or are new to the club (welcome), I joined YCRC in 2012 post London Olympics having never rowed before. I have been a Men’s squad member since joining, twice rowing for the club at Henley Royal Regatta, which I am very fortunate to have had the opportunity to do, </w:t>
            </w:r>
            <w:proofErr w:type="gramStart"/>
            <w:r w:rsidRPr="0015312D">
              <w:rPr>
                <w:i/>
                <w:sz w:val="22"/>
                <w:szCs w:val="22"/>
              </w:rPr>
              <w:t>and also</w:t>
            </w:r>
            <w:proofErr w:type="gramEnd"/>
            <w:r w:rsidRPr="0015312D">
              <w:rPr>
                <w:i/>
                <w:sz w:val="22"/>
                <w:szCs w:val="22"/>
              </w:rPr>
              <w:t xml:space="preserve"> rowing with the Vets at </w:t>
            </w:r>
            <w:proofErr w:type="spellStart"/>
            <w:r w:rsidRPr="0015312D">
              <w:rPr>
                <w:i/>
                <w:sz w:val="22"/>
                <w:szCs w:val="22"/>
              </w:rPr>
              <w:t>Hazelwinkle</w:t>
            </w:r>
            <w:proofErr w:type="spellEnd"/>
            <w:r w:rsidRPr="0015312D">
              <w:rPr>
                <w:i/>
                <w:sz w:val="22"/>
                <w:szCs w:val="22"/>
              </w:rPr>
              <w:t>, when I could get to the start on time…</w:t>
            </w:r>
          </w:p>
          <w:p w14:paraId="5ABD9AC9" w14:textId="77777777" w:rsidR="0015312D" w:rsidRPr="0015312D" w:rsidRDefault="0015312D" w:rsidP="0015312D">
            <w:pPr>
              <w:rPr>
                <w:i/>
                <w:sz w:val="22"/>
                <w:szCs w:val="22"/>
              </w:rPr>
            </w:pPr>
            <w:r w:rsidRPr="0015312D">
              <w:rPr>
                <w:i/>
                <w:sz w:val="22"/>
                <w:szCs w:val="22"/>
              </w:rPr>
              <w:t xml:space="preserve">I’m not as active a rower as I once was, though when I’m not at the club with my baby girl and two </w:t>
            </w:r>
            <w:proofErr w:type="spellStart"/>
            <w:r w:rsidRPr="0015312D">
              <w:rPr>
                <w:i/>
                <w:sz w:val="22"/>
                <w:szCs w:val="22"/>
              </w:rPr>
              <w:t>Westies</w:t>
            </w:r>
            <w:proofErr w:type="spellEnd"/>
            <w:r w:rsidRPr="0015312D">
              <w:rPr>
                <w:i/>
                <w:sz w:val="22"/>
                <w:szCs w:val="22"/>
              </w:rPr>
              <w:t>, you’ll now see me going up and down the river, via some trees, in my white and blue single.</w:t>
            </w:r>
          </w:p>
          <w:p w14:paraId="36E7E71D" w14:textId="77777777" w:rsidR="0015312D" w:rsidRPr="0015312D" w:rsidRDefault="0015312D" w:rsidP="0015312D">
            <w:pPr>
              <w:rPr>
                <w:i/>
                <w:sz w:val="22"/>
                <w:szCs w:val="22"/>
              </w:rPr>
            </w:pPr>
          </w:p>
          <w:p w14:paraId="799A120F" w14:textId="77777777" w:rsidR="0015312D" w:rsidRPr="0015312D" w:rsidRDefault="0015312D" w:rsidP="0015312D">
            <w:pPr>
              <w:rPr>
                <w:i/>
                <w:sz w:val="22"/>
                <w:szCs w:val="22"/>
              </w:rPr>
            </w:pPr>
            <w:r w:rsidRPr="0015312D">
              <w:rPr>
                <w:i/>
                <w:sz w:val="22"/>
                <w:szCs w:val="22"/>
              </w:rPr>
              <w:t>I have stood back from running for any YCRC committee role in the past to focus on rowing, but after discussion with current committee members and with Liz regarding the details of the Secretary role, I was sure that now was the right time to put myself forward. As current committee members are moving on to new opportunities outside of running of the club, there is a real opportunity for new members to come forward and take direction of the club at what is a critical time in its history. As someone with commitments in York for the long term, I very much wish to be a part and to shape this very great club’s future, if you’ll elect me. I have not been on the committee before, but despite this I am confident I will overcome any learning curve quickly.</w:t>
            </w:r>
          </w:p>
          <w:p w14:paraId="26B3B114" w14:textId="77777777" w:rsidR="0015312D" w:rsidRPr="0015312D" w:rsidRDefault="0015312D" w:rsidP="0015312D">
            <w:pPr>
              <w:rPr>
                <w:i/>
                <w:sz w:val="22"/>
                <w:szCs w:val="22"/>
              </w:rPr>
            </w:pPr>
          </w:p>
          <w:p w14:paraId="569D07D5" w14:textId="77777777" w:rsidR="0015312D" w:rsidRPr="0015312D" w:rsidRDefault="0015312D" w:rsidP="0015312D">
            <w:pPr>
              <w:rPr>
                <w:i/>
                <w:sz w:val="22"/>
                <w:szCs w:val="22"/>
              </w:rPr>
            </w:pPr>
            <w:r w:rsidRPr="0015312D">
              <w:rPr>
                <w:i/>
                <w:sz w:val="22"/>
                <w:szCs w:val="22"/>
              </w:rPr>
              <w:t>So, why Secretary? I first want to be clear that I am standing to represent all sections of the club membership on an equal platform. With the sections of the club that we have, all with different needs and ambitions, the Secretary role remains impartial to enable me to work together with everyone on key issues raised.</w:t>
            </w:r>
          </w:p>
          <w:p w14:paraId="61425FBA" w14:textId="77777777" w:rsidR="0015312D" w:rsidRPr="0015312D" w:rsidRDefault="0015312D" w:rsidP="0015312D">
            <w:pPr>
              <w:rPr>
                <w:i/>
                <w:sz w:val="22"/>
                <w:szCs w:val="22"/>
              </w:rPr>
            </w:pPr>
          </w:p>
          <w:p w14:paraId="4A5F4B3F" w14:textId="77777777" w:rsidR="0015312D" w:rsidRPr="0015312D" w:rsidRDefault="0015312D" w:rsidP="0015312D">
            <w:pPr>
              <w:rPr>
                <w:i/>
                <w:sz w:val="22"/>
                <w:szCs w:val="22"/>
              </w:rPr>
            </w:pPr>
            <w:r w:rsidRPr="0015312D">
              <w:rPr>
                <w:i/>
                <w:sz w:val="22"/>
                <w:szCs w:val="22"/>
              </w:rPr>
              <w:t xml:space="preserve">Secondly, I want to explore and develop ways to improve communication between all sections of the club. A lot of great work has been completed to date to improve the way the club communicates across its membership (e.g. monthly </w:t>
            </w:r>
            <w:proofErr w:type="spellStart"/>
            <w:r w:rsidRPr="0015312D">
              <w:rPr>
                <w:i/>
                <w:sz w:val="22"/>
                <w:szCs w:val="22"/>
              </w:rPr>
              <w:t>webcollect</w:t>
            </w:r>
            <w:proofErr w:type="spellEnd"/>
            <w:r w:rsidRPr="0015312D">
              <w:rPr>
                <w:i/>
                <w:sz w:val="22"/>
                <w:szCs w:val="22"/>
              </w:rPr>
              <w:t xml:space="preserve"> emails). I want to develop how the committee communicates internally, to the membership (and vice versa), and look at the platforms we as a club use to send/receive communications, with the overall aim to increase transparency within the club. This all will of course take time, but by the start of year I expect a difference to be seen.</w:t>
            </w:r>
          </w:p>
          <w:p w14:paraId="44D68036" w14:textId="77777777" w:rsidR="0015312D" w:rsidRPr="0015312D" w:rsidRDefault="0015312D" w:rsidP="0015312D">
            <w:pPr>
              <w:rPr>
                <w:i/>
                <w:sz w:val="22"/>
                <w:szCs w:val="22"/>
              </w:rPr>
            </w:pPr>
            <w:r w:rsidRPr="0015312D">
              <w:rPr>
                <w:i/>
                <w:sz w:val="22"/>
                <w:szCs w:val="22"/>
              </w:rPr>
              <w:t>I also have ideas to expand our presence on social media as a business and community hub - by working with other committee members (press, membership, crews sec.) to agree a strategy, I hope to increase our profile firstly in York and then to the wider rowing community.</w:t>
            </w:r>
          </w:p>
          <w:p w14:paraId="740166AA" w14:textId="77777777" w:rsidR="0015312D" w:rsidRPr="0015312D" w:rsidRDefault="0015312D" w:rsidP="0015312D">
            <w:pPr>
              <w:rPr>
                <w:i/>
                <w:sz w:val="22"/>
                <w:szCs w:val="22"/>
              </w:rPr>
            </w:pPr>
          </w:p>
          <w:p w14:paraId="74CC79CC" w14:textId="77777777" w:rsidR="0015312D" w:rsidRPr="0015312D" w:rsidRDefault="0015312D" w:rsidP="0015312D">
            <w:pPr>
              <w:rPr>
                <w:i/>
                <w:sz w:val="22"/>
                <w:szCs w:val="22"/>
              </w:rPr>
            </w:pPr>
            <w:r w:rsidRPr="0015312D">
              <w:rPr>
                <w:i/>
                <w:sz w:val="22"/>
                <w:szCs w:val="22"/>
              </w:rPr>
              <w:t>Lastly, I have spent my professional career working on multi-disciplinary projects, to summarise this I have spent a lot of time pragmatically bringing together all sorts of people, from different departments, often from many countries for a common objective. This involves chairing meetings, setting agendas/notes and communicating technical reports to people who might not consider themselves, ‘technical’</w:t>
            </w:r>
            <w:r w:rsidRPr="0015312D">
              <w:rPr>
                <w:i/>
                <w:sz w:val="22"/>
                <w:szCs w:val="22"/>
              </w:rPr>
              <w:softHyphen/>
              <w:t xml:space="preserve"> – requiring a careful choice of words. These communications sometimes involved sensitive or difficult subjects, I say this as I am aware I will have to deal with addressing similar subjects as Secretary, which I am not averse to dealing with.</w:t>
            </w:r>
          </w:p>
          <w:p w14:paraId="636972A1" w14:textId="77777777" w:rsidR="0015312D" w:rsidRPr="0015312D" w:rsidRDefault="0015312D" w:rsidP="0015312D">
            <w:pPr>
              <w:rPr>
                <w:i/>
                <w:sz w:val="22"/>
                <w:szCs w:val="22"/>
              </w:rPr>
            </w:pPr>
          </w:p>
          <w:p w14:paraId="5F5F7D80" w14:textId="082D2290" w:rsidR="0015312D" w:rsidRPr="0015312D" w:rsidRDefault="0015312D" w:rsidP="0015312D">
            <w:pPr>
              <w:rPr>
                <w:i/>
                <w:sz w:val="22"/>
                <w:szCs w:val="22"/>
              </w:rPr>
            </w:pPr>
            <w:r w:rsidRPr="0015312D">
              <w:rPr>
                <w:i/>
                <w:sz w:val="22"/>
                <w:szCs w:val="22"/>
              </w:rPr>
              <w:t>I do hope you will give me the opportunity to serve the club – I am very sorry that I cannot be there in person to answer any questions you have, but I hope the above outlines my position for standing – wishing all a</w:t>
            </w:r>
            <w:r>
              <w:rPr>
                <w:i/>
                <w:sz w:val="22"/>
                <w:szCs w:val="22"/>
              </w:rPr>
              <w:t>t the AGM the very best of luck.’</w:t>
            </w:r>
          </w:p>
          <w:p w14:paraId="51B1BB93" w14:textId="77777777" w:rsidR="000E5EB3" w:rsidRPr="0015312D" w:rsidRDefault="000E5EB3" w:rsidP="00D53574">
            <w:pPr>
              <w:rPr>
                <w:i/>
                <w:sz w:val="22"/>
                <w:szCs w:val="22"/>
              </w:rPr>
            </w:pPr>
          </w:p>
          <w:p w14:paraId="2A75DBC8" w14:textId="77777777" w:rsidR="000E5EB3" w:rsidRPr="0015312D" w:rsidRDefault="000E5EB3" w:rsidP="000E5EB3">
            <w:pPr>
              <w:rPr>
                <w:sz w:val="22"/>
                <w:szCs w:val="22"/>
              </w:rPr>
            </w:pPr>
            <w:r w:rsidRPr="0015312D">
              <w:rPr>
                <w:sz w:val="22"/>
                <w:szCs w:val="22"/>
              </w:rPr>
              <w:t>John Sparrow informed the members that the candidates for the role of Membership Secretary would be asked to speak next and invited Ada Keding to take the floor.</w:t>
            </w:r>
          </w:p>
          <w:p w14:paraId="067D5848" w14:textId="77777777" w:rsidR="000E5EB3" w:rsidRDefault="000E5EB3" w:rsidP="00D53574">
            <w:pPr>
              <w:rPr>
                <w:sz w:val="22"/>
                <w:szCs w:val="22"/>
              </w:rPr>
            </w:pPr>
          </w:p>
          <w:p w14:paraId="11B086B8" w14:textId="77777777" w:rsidR="000E5EB3" w:rsidRDefault="000E5EB3" w:rsidP="00D53574">
            <w:pPr>
              <w:rPr>
                <w:sz w:val="22"/>
                <w:szCs w:val="22"/>
              </w:rPr>
            </w:pPr>
            <w:r>
              <w:rPr>
                <w:sz w:val="22"/>
                <w:szCs w:val="22"/>
              </w:rPr>
              <w:t>Ada read out to members the statement she had prepared.</w:t>
            </w:r>
          </w:p>
          <w:p w14:paraId="70463616" w14:textId="77777777" w:rsidR="0098254E" w:rsidRPr="0098254E" w:rsidRDefault="0098254E" w:rsidP="0098254E">
            <w:pPr>
              <w:spacing w:after="200"/>
              <w:rPr>
                <w:rFonts w:eastAsiaTheme="minorHAnsi"/>
                <w:szCs w:val="24"/>
                <w:lang w:eastAsia="en-GB"/>
              </w:rPr>
            </w:pPr>
            <w:r w:rsidRPr="0098254E">
              <w:rPr>
                <w:rFonts w:ascii="Calibri" w:eastAsiaTheme="minorHAnsi" w:hAnsi="Calibri"/>
                <w:color w:val="000000"/>
                <w:sz w:val="22"/>
                <w:szCs w:val="22"/>
                <w:lang w:eastAsia="en-GB"/>
              </w:rPr>
              <w:t>Dear YCRC member,</w:t>
            </w:r>
          </w:p>
          <w:p w14:paraId="5095E759" w14:textId="07F80988" w:rsidR="0098254E" w:rsidRPr="0098254E" w:rsidRDefault="0098254E" w:rsidP="0098254E">
            <w:pPr>
              <w:spacing w:after="200"/>
              <w:jc w:val="both"/>
              <w:rPr>
                <w:rFonts w:eastAsiaTheme="minorHAnsi"/>
                <w:i/>
                <w:szCs w:val="24"/>
                <w:lang w:eastAsia="en-GB"/>
              </w:rPr>
            </w:pPr>
            <w:r>
              <w:rPr>
                <w:rFonts w:ascii="Calibri" w:eastAsiaTheme="minorHAnsi" w:hAnsi="Calibri"/>
                <w:color w:val="000000"/>
                <w:sz w:val="22"/>
                <w:szCs w:val="22"/>
                <w:lang w:eastAsia="en-GB"/>
              </w:rPr>
              <w:t>‘</w:t>
            </w:r>
            <w:r w:rsidRPr="0098254E">
              <w:rPr>
                <w:rFonts w:ascii="Calibri" w:eastAsiaTheme="minorHAnsi" w:hAnsi="Calibri"/>
                <w:i/>
                <w:color w:val="000000"/>
                <w:sz w:val="22"/>
                <w:szCs w:val="22"/>
                <w:lang w:eastAsia="en-GB"/>
              </w:rPr>
              <w:t>I have been an active member of York City Rowing Club for over 10 years. In this time, I have very much enjoyed my journey from novice to (arguably) semi-</w:t>
            </w:r>
            <w:r w:rsidRPr="0098254E">
              <w:rPr>
                <w:rFonts w:ascii="Calibri" w:eastAsiaTheme="minorHAnsi" w:hAnsi="Calibri"/>
                <w:i/>
                <w:color w:val="000000"/>
                <w:sz w:val="22"/>
                <w:szCs w:val="22"/>
                <w:lang w:eastAsia="en-GB"/>
              </w:rPr>
              <w:lastRenderedPageBreak/>
              <w:t>competent, and I truly appreciate the friends and camaraderie I have found along the way.</w:t>
            </w:r>
          </w:p>
          <w:p w14:paraId="21D916D4" w14:textId="77777777" w:rsidR="0098254E" w:rsidRPr="0098254E" w:rsidRDefault="0098254E" w:rsidP="0098254E">
            <w:pPr>
              <w:spacing w:after="200"/>
              <w:jc w:val="both"/>
              <w:rPr>
                <w:rFonts w:eastAsiaTheme="minorHAnsi"/>
                <w:i/>
                <w:szCs w:val="24"/>
                <w:lang w:eastAsia="en-GB"/>
              </w:rPr>
            </w:pPr>
            <w:r w:rsidRPr="0098254E">
              <w:rPr>
                <w:rFonts w:ascii="Calibri" w:eastAsiaTheme="minorHAnsi" w:hAnsi="Calibri"/>
                <w:i/>
                <w:color w:val="000000"/>
                <w:sz w:val="22"/>
                <w:szCs w:val="22"/>
                <w:lang w:eastAsia="en-GB"/>
              </w:rPr>
              <w:t xml:space="preserve">For the past </w:t>
            </w:r>
            <w:proofErr w:type="gramStart"/>
            <w:r w:rsidRPr="0098254E">
              <w:rPr>
                <w:rFonts w:ascii="Calibri" w:eastAsiaTheme="minorHAnsi" w:hAnsi="Calibri"/>
                <w:i/>
                <w:color w:val="000000"/>
                <w:sz w:val="22"/>
                <w:szCs w:val="22"/>
                <w:lang w:eastAsia="en-GB"/>
              </w:rPr>
              <w:t>year</w:t>
            </w:r>
            <w:proofErr w:type="gramEnd"/>
            <w:r w:rsidRPr="0098254E">
              <w:rPr>
                <w:rFonts w:ascii="Calibri" w:eastAsiaTheme="minorHAnsi" w:hAnsi="Calibri"/>
                <w:i/>
                <w:color w:val="000000"/>
                <w:sz w:val="22"/>
                <w:szCs w:val="22"/>
                <w:lang w:eastAsia="en-GB"/>
              </w:rPr>
              <w:t xml:space="preserve"> I have been serving as membership secretary on the club committee, a role that I found most rewarding and that I would like to continue to build upon. I have competently managed our online subscription system and facilitated the timely payment of renewals, on which the club’s financial planning relies. Membership is often the first point of contact for new interested individuals, and I hope my open and professional attitude has conveyed our welcoming club ethos from the start.</w:t>
            </w:r>
          </w:p>
          <w:p w14:paraId="204D8029" w14:textId="77777777" w:rsidR="0098254E" w:rsidRPr="0098254E" w:rsidRDefault="0098254E" w:rsidP="0098254E">
            <w:pPr>
              <w:spacing w:after="200"/>
              <w:jc w:val="both"/>
              <w:rPr>
                <w:rFonts w:eastAsiaTheme="minorHAnsi"/>
                <w:i/>
                <w:szCs w:val="24"/>
                <w:lang w:eastAsia="en-GB"/>
              </w:rPr>
            </w:pPr>
            <w:r w:rsidRPr="0098254E">
              <w:rPr>
                <w:rFonts w:ascii="Calibri" w:eastAsiaTheme="minorHAnsi" w:hAnsi="Calibri"/>
                <w:i/>
                <w:color w:val="000000"/>
                <w:sz w:val="22"/>
                <w:szCs w:val="22"/>
                <w:lang w:eastAsia="en-GB"/>
              </w:rPr>
              <w:t xml:space="preserve">Going forward, I see inclusivity and retention as </w:t>
            </w:r>
            <w:proofErr w:type="gramStart"/>
            <w:r w:rsidRPr="0098254E">
              <w:rPr>
                <w:rFonts w:ascii="Calibri" w:eastAsiaTheme="minorHAnsi" w:hAnsi="Calibri"/>
                <w:i/>
                <w:color w:val="000000"/>
                <w:sz w:val="22"/>
                <w:szCs w:val="22"/>
                <w:lang w:eastAsia="en-GB"/>
              </w:rPr>
              <w:t>particular challenges</w:t>
            </w:r>
            <w:proofErr w:type="gramEnd"/>
            <w:r w:rsidRPr="0098254E">
              <w:rPr>
                <w:rFonts w:ascii="Calibri" w:eastAsiaTheme="minorHAnsi" w:hAnsi="Calibri"/>
                <w:i/>
                <w:color w:val="000000"/>
                <w:sz w:val="22"/>
                <w:szCs w:val="22"/>
                <w:lang w:eastAsia="en-GB"/>
              </w:rPr>
              <w:t xml:space="preserve"> for the club. In liaison with the squad captains, these could be improved for example by strengthening the buddy system between existing and new members, by identifying and targeting groups that are under-represented in our membership and by encouraging an inclusive and supportive atmosphere around the boat house.  If re-elected, I will further continue to represent the interests of all sections of the club to the best of my knowledge. I will advocate </w:t>
            </w:r>
            <w:proofErr w:type="gramStart"/>
            <w:r w:rsidRPr="0098254E">
              <w:rPr>
                <w:rFonts w:ascii="Calibri" w:eastAsiaTheme="minorHAnsi" w:hAnsi="Calibri"/>
                <w:i/>
                <w:color w:val="000000"/>
                <w:sz w:val="22"/>
                <w:szCs w:val="22"/>
                <w:lang w:eastAsia="en-GB"/>
              </w:rPr>
              <w:t>in particular the</w:t>
            </w:r>
            <w:proofErr w:type="gramEnd"/>
            <w:r w:rsidRPr="0098254E">
              <w:rPr>
                <w:rFonts w:ascii="Calibri" w:eastAsiaTheme="minorHAnsi" w:hAnsi="Calibri"/>
                <w:i/>
                <w:color w:val="000000"/>
                <w:sz w:val="22"/>
                <w:szCs w:val="22"/>
                <w:lang w:eastAsia="en-GB"/>
              </w:rPr>
              <w:t xml:space="preserve"> proportionate allocation of resources based on the makeup of our membership, so that every club member can expect value for money.</w:t>
            </w:r>
          </w:p>
          <w:p w14:paraId="583A60C3" w14:textId="77777777" w:rsidR="0098254E" w:rsidRPr="0098254E" w:rsidRDefault="0098254E" w:rsidP="0098254E">
            <w:pPr>
              <w:spacing w:after="200"/>
              <w:jc w:val="both"/>
              <w:rPr>
                <w:rFonts w:eastAsiaTheme="minorHAnsi"/>
                <w:i/>
                <w:szCs w:val="24"/>
                <w:lang w:eastAsia="en-GB"/>
              </w:rPr>
            </w:pPr>
            <w:r w:rsidRPr="0098254E">
              <w:rPr>
                <w:rFonts w:ascii="Calibri" w:eastAsiaTheme="minorHAnsi" w:hAnsi="Calibri"/>
                <w:i/>
                <w:color w:val="000000"/>
                <w:sz w:val="22"/>
                <w:szCs w:val="22"/>
                <w:lang w:eastAsia="en-GB"/>
              </w:rPr>
              <w:t xml:space="preserve">Drawing on skills as a medical statistician in my civilian life, I </w:t>
            </w:r>
            <w:proofErr w:type="gramStart"/>
            <w:r w:rsidRPr="0098254E">
              <w:rPr>
                <w:rFonts w:ascii="Calibri" w:eastAsiaTheme="minorHAnsi" w:hAnsi="Calibri"/>
                <w:i/>
                <w:color w:val="000000"/>
                <w:sz w:val="22"/>
                <w:szCs w:val="22"/>
                <w:lang w:eastAsia="en-GB"/>
              </w:rPr>
              <w:t>am able to</w:t>
            </w:r>
            <w:proofErr w:type="gramEnd"/>
            <w:r w:rsidRPr="0098254E">
              <w:rPr>
                <w:rFonts w:ascii="Calibri" w:eastAsiaTheme="minorHAnsi" w:hAnsi="Calibri"/>
                <w:i/>
                <w:color w:val="000000"/>
                <w:sz w:val="22"/>
                <w:szCs w:val="22"/>
                <w:lang w:eastAsia="en-GB"/>
              </w:rPr>
              <w:t xml:space="preserve"> support the committee by analysing membership data quickly and accurately, including the identification of trends over time, while safeguarding the confidentiality and security of the sensitive information we hold.</w:t>
            </w:r>
          </w:p>
          <w:p w14:paraId="07038600" w14:textId="2C44F8C2" w:rsidR="000E5EB3" w:rsidRPr="0098254E" w:rsidRDefault="0098254E" w:rsidP="0098254E">
            <w:pPr>
              <w:spacing w:after="200"/>
              <w:jc w:val="both"/>
              <w:rPr>
                <w:rFonts w:eastAsiaTheme="minorHAnsi"/>
                <w:i/>
                <w:szCs w:val="24"/>
                <w:lang w:eastAsia="en-GB"/>
              </w:rPr>
            </w:pPr>
            <w:r w:rsidRPr="0098254E">
              <w:rPr>
                <w:rFonts w:ascii="Calibri" w:eastAsiaTheme="minorHAnsi" w:hAnsi="Calibri"/>
                <w:i/>
                <w:color w:val="000000"/>
                <w:sz w:val="22"/>
                <w:szCs w:val="22"/>
                <w:lang w:eastAsia="en-GB"/>
              </w:rPr>
              <w:t>In short, I would be delighted to be given the opportunity to serve our membership on the committee for another year.</w:t>
            </w:r>
            <w:r>
              <w:rPr>
                <w:rFonts w:eastAsiaTheme="minorHAnsi"/>
                <w:i/>
                <w:szCs w:val="24"/>
                <w:lang w:eastAsia="en-GB"/>
              </w:rPr>
              <w:t>’</w:t>
            </w:r>
          </w:p>
          <w:p w14:paraId="2D385617" w14:textId="77777777" w:rsidR="000E5EB3" w:rsidRDefault="000E5EB3" w:rsidP="00D53574">
            <w:pPr>
              <w:rPr>
                <w:sz w:val="22"/>
                <w:szCs w:val="22"/>
              </w:rPr>
            </w:pPr>
            <w:r>
              <w:rPr>
                <w:sz w:val="22"/>
                <w:szCs w:val="22"/>
              </w:rPr>
              <w:t xml:space="preserve">Charlie </w:t>
            </w:r>
            <w:proofErr w:type="spellStart"/>
            <w:r>
              <w:rPr>
                <w:sz w:val="22"/>
                <w:szCs w:val="22"/>
              </w:rPr>
              <w:t>Heise</w:t>
            </w:r>
            <w:proofErr w:type="spellEnd"/>
            <w:r>
              <w:rPr>
                <w:sz w:val="22"/>
                <w:szCs w:val="22"/>
              </w:rPr>
              <w:t xml:space="preserve"> asked Ada what had been the hardest thing that she had had to do in the preceding year.  Ada responded that it had been to reply to members whose expectations could not be met, such as payment by instalments.  She had approached this by giving the facts, but also explaining that looking to the future she would be seeing how other Clubs managed to do this.  She had also had to explain to individuals that they could not reduce their payments if they felt that they spent less time on the water than other members,</w:t>
            </w:r>
          </w:p>
          <w:p w14:paraId="654B6AA6" w14:textId="77777777" w:rsidR="000E5EB3" w:rsidRDefault="000E5EB3" w:rsidP="00D53574">
            <w:pPr>
              <w:rPr>
                <w:sz w:val="22"/>
                <w:szCs w:val="22"/>
              </w:rPr>
            </w:pPr>
          </w:p>
          <w:p w14:paraId="19474849" w14:textId="77777777" w:rsidR="000E5EB3" w:rsidRDefault="000E5EB3" w:rsidP="00D53574">
            <w:pPr>
              <w:rPr>
                <w:sz w:val="22"/>
                <w:szCs w:val="22"/>
              </w:rPr>
            </w:pPr>
            <w:r>
              <w:rPr>
                <w:sz w:val="22"/>
                <w:szCs w:val="22"/>
              </w:rPr>
              <w:t xml:space="preserve">Carl Barker made the point to Ada that in his opinion, the Membership Secretary is the link to new members.  He asked Ada how she thought she could support Crews Committee in terms of </w:t>
            </w:r>
            <w:proofErr w:type="spellStart"/>
            <w:r>
              <w:rPr>
                <w:sz w:val="22"/>
                <w:szCs w:val="22"/>
              </w:rPr>
              <w:t>under represented</w:t>
            </w:r>
            <w:proofErr w:type="spellEnd"/>
            <w:r>
              <w:rPr>
                <w:sz w:val="22"/>
                <w:szCs w:val="22"/>
              </w:rPr>
              <w:t xml:space="preserve"> groups.  Ada responded that she would wish to look at the social and demographic profile of the club, and approach schools to stress that rowing is a sport for all.</w:t>
            </w:r>
          </w:p>
          <w:p w14:paraId="5EACD429" w14:textId="77777777" w:rsidR="000E5EB3" w:rsidRDefault="000E5EB3" w:rsidP="00D53574">
            <w:pPr>
              <w:rPr>
                <w:sz w:val="22"/>
                <w:szCs w:val="22"/>
              </w:rPr>
            </w:pPr>
          </w:p>
          <w:p w14:paraId="27541937" w14:textId="77777777" w:rsidR="000E5EB3" w:rsidRDefault="000E5EB3" w:rsidP="00D53574">
            <w:pPr>
              <w:rPr>
                <w:sz w:val="22"/>
                <w:szCs w:val="22"/>
              </w:rPr>
            </w:pPr>
            <w:r>
              <w:rPr>
                <w:sz w:val="22"/>
                <w:szCs w:val="22"/>
              </w:rPr>
              <w:t>John Sparrow then invited Lee Butler to take the floor.</w:t>
            </w:r>
          </w:p>
          <w:p w14:paraId="6058112B" w14:textId="77777777" w:rsidR="000E5EB3" w:rsidRDefault="000E5EB3" w:rsidP="00D53574">
            <w:pPr>
              <w:rPr>
                <w:sz w:val="22"/>
                <w:szCs w:val="22"/>
              </w:rPr>
            </w:pPr>
          </w:p>
          <w:p w14:paraId="2D9795AF" w14:textId="77777777" w:rsidR="000E5EB3" w:rsidRDefault="00BA64CD" w:rsidP="00D53574">
            <w:pPr>
              <w:rPr>
                <w:sz w:val="22"/>
                <w:szCs w:val="22"/>
              </w:rPr>
            </w:pPr>
            <w:r>
              <w:rPr>
                <w:sz w:val="22"/>
                <w:szCs w:val="22"/>
              </w:rPr>
              <w:t xml:space="preserve">Lee Butler reminded members that the previous year he had stood for one of the General Committee Member posts.  However, he had changed his mind this year when he read the Forward Plan and Action Plan.  He wanted to get actively involved in the many tasks of the plans and felt that he would fit in well with the Committee to deliver these plans.  </w:t>
            </w:r>
          </w:p>
          <w:p w14:paraId="2B56261B" w14:textId="77777777" w:rsidR="00BA64CD" w:rsidRDefault="00BA64CD" w:rsidP="00D53574">
            <w:pPr>
              <w:rPr>
                <w:sz w:val="22"/>
                <w:szCs w:val="22"/>
              </w:rPr>
            </w:pPr>
          </w:p>
          <w:p w14:paraId="230090E2" w14:textId="77777777" w:rsidR="00BA64CD" w:rsidRDefault="00BA64CD" w:rsidP="00D53574">
            <w:pPr>
              <w:rPr>
                <w:sz w:val="22"/>
                <w:szCs w:val="22"/>
              </w:rPr>
            </w:pPr>
            <w:r>
              <w:rPr>
                <w:sz w:val="22"/>
                <w:szCs w:val="22"/>
              </w:rPr>
              <w:t xml:space="preserve">His first task, however, would be to identify outstanding subscriptions and to chase them, liaising with any individuals not renewing to understand why.  Looking forward, he would seek to talk to squad co-ordinators and captains to look at ways of recruiting new members and retaining existing members.  He </w:t>
            </w:r>
            <w:r w:rsidR="00C44A4D">
              <w:rPr>
                <w:sz w:val="22"/>
                <w:szCs w:val="22"/>
              </w:rPr>
              <w:t xml:space="preserve">would wish to develop a survey of individuals attending open days or taster </w:t>
            </w:r>
            <w:r w:rsidR="00C44A4D">
              <w:rPr>
                <w:sz w:val="22"/>
                <w:szCs w:val="22"/>
              </w:rPr>
              <w:lastRenderedPageBreak/>
              <w:t>sessions to see if the Club met their expectations.  He wanted to see YCRC benchmark itself against other Clubs in relation to fees and membership subscriptions.  He stated that he saw the Membership Secretary as the point of contact for new members; he wanted to make th</w:t>
            </w:r>
            <w:r w:rsidR="00B22449">
              <w:rPr>
                <w:sz w:val="22"/>
                <w:szCs w:val="22"/>
              </w:rPr>
              <w:t>em welcome an</w:t>
            </w:r>
            <w:r w:rsidR="00C44A4D">
              <w:rPr>
                <w:sz w:val="22"/>
                <w:szCs w:val="22"/>
              </w:rPr>
              <w:t>d make sure that they had the welcome pack.</w:t>
            </w:r>
          </w:p>
          <w:p w14:paraId="67C2F4FB" w14:textId="77777777" w:rsidR="00B22449" w:rsidRDefault="00B22449" w:rsidP="00D53574">
            <w:pPr>
              <w:rPr>
                <w:sz w:val="22"/>
                <w:szCs w:val="22"/>
              </w:rPr>
            </w:pPr>
          </w:p>
          <w:p w14:paraId="3D3D3AF1" w14:textId="77777777" w:rsidR="00B22449" w:rsidRDefault="00B22449" w:rsidP="00D53574">
            <w:pPr>
              <w:rPr>
                <w:sz w:val="22"/>
                <w:szCs w:val="22"/>
              </w:rPr>
            </w:pPr>
            <w:r>
              <w:rPr>
                <w:sz w:val="22"/>
                <w:szCs w:val="22"/>
              </w:rPr>
              <w:t xml:space="preserve">Margit </w:t>
            </w:r>
            <w:proofErr w:type="spellStart"/>
            <w:r>
              <w:rPr>
                <w:sz w:val="22"/>
                <w:szCs w:val="22"/>
              </w:rPr>
              <w:t>Rezacova</w:t>
            </w:r>
            <w:proofErr w:type="spellEnd"/>
            <w:r>
              <w:rPr>
                <w:sz w:val="22"/>
                <w:szCs w:val="22"/>
              </w:rPr>
              <w:t xml:space="preserve"> asked Lee if he had looked at the possibility of family Club membership.  Lee responded that he would need</w:t>
            </w:r>
            <w:r w:rsidR="00A436E1">
              <w:rPr>
                <w:sz w:val="22"/>
                <w:szCs w:val="22"/>
              </w:rPr>
              <w:t xml:space="preserve"> to consider if this might be an op</w:t>
            </w:r>
            <w:r>
              <w:rPr>
                <w:sz w:val="22"/>
                <w:szCs w:val="22"/>
              </w:rPr>
              <w:t>tion.</w:t>
            </w:r>
          </w:p>
          <w:p w14:paraId="710B0FC2" w14:textId="77777777" w:rsidR="00A436E1" w:rsidRDefault="00A436E1" w:rsidP="00D53574">
            <w:pPr>
              <w:rPr>
                <w:sz w:val="22"/>
                <w:szCs w:val="22"/>
              </w:rPr>
            </w:pPr>
          </w:p>
          <w:p w14:paraId="50686802" w14:textId="77777777" w:rsidR="00A436E1" w:rsidRDefault="00A436E1" w:rsidP="00D53574">
            <w:pPr>
              <w:rPr>
                <w:sz w:val="22"/>
                <w:szCs w:val="22"/>
              </w:rPr>
            </w:pPr>
            <w:r>
              <w:rPr>
                <w:sz w:val="22"/>
                <w:szCs w:val="22"/>
              </w:rPr>
              <w:t>John Brooks reminded Lee and the members that he had been the Membership Secretary.  He asked Lee how much time he would be able to give to the role.  Lee responded that his work in the Civil Service would give him the flexibility to respond to urgent issues during the day and to undertake more routing work in the evenings.</w:t>
            </w:r>
          </w:p>
          <w:p w14:paraId="506AE92C" w14:textId="77777777" w:rsidR="00A436E1" w:rsidRDefault="00A436E1" w:rsidP="00D53574">
            <w:pPr>
              <w:rPr>
                <w:sz w:val="22"/>
                <w:szCs w:val="22"/>
              </w:rPr>
            </w:pPr>
          </w:p>
          <w:p w14:paraId="30800BA9" w14:textId="77777777" w:rsidR="00A436E1" w:rsidRDefault="00A436E1" w:rsidP="00D53574">
            <w:pPr>
              <w:rPr>
                <w:sz w:val="22"/>
                <w:szCs w:val="22"/>
              </w:rPr>
            </w:pPr>
            <w:r>
              <w:rPr>
                <w:sz w:val="22"/>
                <w:szCs w:val="22"/>
              </w:rPr>
              <w:t xml:space="preserve">Charlie </w:t>
            </w:r>
            <w:proofErr w:type="spellStart"/>
            <w:r>
              <w:rPr>
                <w:sz w:val="22"/>
                <w:szCs w:val="22"/>
              </w:rPr>
              <w:t>Heise</w:t>
            </w:r>
            <w:proofErr w:type="spellEnd"/>
            <w:r>
              <w:rPr>
                <w:sz w:val="22"/>
                <w:szCs w:val="22"/>
              </w:rPr>
              <w:t xml:space="preserve"> observed that Lee had a long list of priorities and asked which one he would prioritise.  Lee responded that it would be to work with different sections of the Club to increase membership numbers.</w:t>
            </w:r>
          </w:p>
          <w:p w14:paraId="3B4C2198" w14:textId="77777777" w:rsidR="00A436E1" w:rsidRDefault="00A436E1" w:rsidP="00D53574">
            <w:pPr>
              <w:rPr>
                <w:sz w:val="22"/>
                <w:szCs w:val="22"/>
              </w:rPr>
            </w:pPr>
          </w:p>
          <w:p w14:paraId="72B19DD5" w14:textId="77777777" w:rsidR="00A436E1" w:rsidRDefault="00A436E1" w:rsidP="00A436E1">
            <w:pPr>
              <w:rPr>
                <w:sz w:val="22"/>
                <w:szCs w:val="22"/>
              </w:rPr>
            </w:pPr>
            <w:r>
              <w:rPr>
                <w:sz w:val="22"/>
                <w:szCs w:val="22"/>
              </w:rPr>
              <w:t>John Sparrow informed the members that the candidates for the role of Welfare Officer would be asked to speak next and invited Jason Lee Meek to take the floor.</w:t>
            </w:r>
          </w:p>
          <w:p w14:paraId="2300D783" w14:textId="77777777" w:rsidR="00B83B9F" w:rsidRDefault="00B83B9F" w:rsidP="00A436E1">
            <w:pPr>
              <w:rPr>
                <w:sz w:val="22"/>
                <w:szCs w:val="22"/>
              </w:rPr>
            </w:pPr>
          </w:p>
          <w:p w14:paraId="72587C0D" w14:textId="77777777" w:rsidR="00B83B9F" w:rsidRDefault="00B83B9F" w:rsidP="00A436E1">
            <w:pPr>
              <w:rPr>
                <w:sz w:val="22"/>
                <w:szCs w:val="22"/>
              </w:rPr>
            </w:pPr>
            <w:r>
              <w:rPr>
                <w:sz w:val="22"/>
                <w:szCs w:val="22"/>
              </w:rPr>
              <w:t xml:space="preserve">Jason Lee Meek informed the members that he is </w:t>
            </w:r>
            <w:proofErr w:type="spellStart"/>
            <w:r>
              <w:rPr>
                <w:sz w:val="22"/>
                <w:szCs w:val="22"/>
              </w:rPr>
              <w:t>ex military</w:t>
            </w:r>
            <w:proofErr w:type="spellEnd"/>
            <w:r>
              <w:rPr>
                <w:sz w:val="22"/>
                <w:szCs w:val="22"/>
              </w:rPr>
              <w:t xml:space="preserve">, where welfare is a major part of how the Army looks after its troops and so welfare is in his DNA.  He now works with individuals undergoing rehabilitation for drug and alcohol problems and so is very aware of mental and physical health problems.   He is very aware of Safeguarding issues, is a qualified mental health first aider and </w:t>
            </w:r>
            <w:proofErr w:type="spellStart"/>
            <w:proofErr w:type="gramStart"/>
            <w:r>
              <w:rPr>
                <w:sz w:val="22"/>
                <w:szCs w:val="22"/>
              </w:rPr>
              <w:t>a</w:t>
            </w:r>
            <w:proofErr w:type="spellEnd"/>
            <w:proofErr w:type="gramEnd"/>
            <w:r>
              <w:rPr>
                <w:sz w:val="22"/>
                <w:szCs w:val="22"/>
              </w:rPr>
              <w:t xml:space="preserve"> active mentor.  </w:t>
            </w:r>
          </w:p>
          <w:p w14:paraId="479BF928" w14:textId="77777777" w:rsidR="00B83B9F" w:rsidRDefault="00B83B9F" w:rsidP="00A436E1">
            <w:pPr>
              <w:rPr>
                <w:sz w:val="22"/>
                <w:szCs w:val="22"/>
              </w:rPr>
            </w:pPr>
          </w:p>
          <w:p w14:paraId="45B245E1" w14:textId="77777777" w:rsidR="00C57698" w:rsidRDefault="00B83B9F" w:rsidP="00A436E1">
            <w:pPr>
              <w:rPr>
                <w:sz w:val="22"/>
                <w:szCs w:val="22"/>
              </w:rPr>
            </w:pPr>
            <w:r>
              <w:rPr>
                <w:sz w:val="22"/>
                <w:szCs w:val="22"/>
              </w:rPr>
              <w:t>Jason went on to say that his reason for wanting to undertake the role is that he feels he has the right experience and skills for the role and he believes that if an individual is part of a club they should be prepared to help.</w:t>
            </w:r>
          </w:p>
          <w:p w14:paraId="632F941D" w14:textId="77777777" w:rsidR="00C57698" w:rsidRDefault="00C57698" w:rsidP="00A436E1">
            <w:pPr>
              <w:rPr>
                <w:sz w:val="22"/>
                <w:szCs w:val="22"/>
              </w:rPr>
            </w:pPr>
          </w:p>
          <w:p w14:paraId="33521266" w14:textId="77777777" w:rsidR="00B83B9F" w:rsidRDefault="00C57698" w:rsidP="00A436E1">
            <w:pPr>
              <w:rPr>
                <w:sz w:val="22"/>
                <w:szCs w:val="22"/>
              </w:rPr>
            </w:pPr>
            <w:r>
              <w:rPr>
                <w:sz w:val="22"/>
                <w:szCs w:val="22"/>
              </w:rPr>
              <w:t xml:space="preserve">Charlie </w:t>
            </w:r>
            <w:proofErr w:type="spellStart"/>
            <w:r>
              <w:rPr>
                <w:sz w:val="22"/>
                <w:szCs w:val="22"/>
              </w:rPr>
              <w:t>Heise</w:t>
            </w:r>
            <w:proofErr w:type="spellEnd"/>
            <w:r>
              <w:rPr>
                <w:sz w:val="22"/>
                <w:szCs w:val="22"/>
              </w:rPr>
              <w:t xml:space="preserve"> noted that Jason has extensive experience and asked him if he had a feel for how far away YCRC is from what a professional Safeguarding expert would advise.  Jason responded that whilst there is considerable emphasis on Safeguarding of juniors, there is a lack of focus on adult safeguarding where there can be issues of mental health, drugs and alcohol.  He went on to explain that many individuals can experience problems and if individuals can get help earlier, there is more chance of a problem being dealt with effectively.  He noted that if welfare issues are addressed the Club </w:t>
            </w:r>
            <w:proofErr w:type="gramStart"/>
            <w:r>
              <w:rPr>
                <w:sz w:val="22"/>
                <w:szCs w:val="22"/>
              </w:rPr>
              <w:t>as a whole will</w:t>
            </w:r>
            <w:proofErr w:type="gramEnd"/>
            <w:r>
              <w:rPr>
                <w:sz w:val="22"/>
                <w:szCs w:val="22"/>
              </w:rPr>
              <w:t xml:space="preserve"> be happier, that adults need input whilst still protecting juniors.</w:t>
            </w:r>
          </w:p>
          <w:p w14:paraId="6E98A22D" w14:textId="77777777" w:rsidR="00C57698" w:rsidRDefault="00C57698" w:rsidP="00A436E1">
            <w:pPr>
              <w:rPr>
                <w:sz w:val="22"/>
                <w:szCs w:val="22"/>
              </w:rPr>
            </w:pPr>
          </w:p>
          <w:p w14:paraId="7092915B" w14:textId="77777777" w:rsidR="00C57698" w:rsidRDefault="00C57698" w:rsidP="00A436E1">
            <w:pPr>
              <w:rPr>
                <w:sz w:val="22"/>
                <w:szCs w:val="22"/>
              </w:rPr>
            </w:pPr>
            <w:r>
              <w:rPr>
                <w:sz w:val="22"/>
                <w:szCs w:val="22"/>
              </w:rPr>
              <w:t>John Brooks asked Jason if he had any experience of dealing with juniors.  Jason replied that he had worked with cadets and new Army recruits.  He did not have much experience of dealing with juniors, but would look to work with the junior coaches and felt that he would be able to draw on his good communication skills.</w:t>
            </w:r>
          </w:p>
          <w:p w14:paraId="41DF3763" w14:textId="77777777" w:rsidR="00C57698" w:rsidRDefault="00C57698" w:rsidP="00A436E1">
            <w:pPr>
              <w:rPr>
                <w:sz w:val="22"/>
                <w:szCs w:val="22"/>
              </w:rPr>
            </w:pPr>
          </w:p>
          <w:p w14:paraId="2B5C9706" w14:textId="77777777" w:rsidR="00C57698" w:rsidRDefault="00C57698" w:rsidP="00A436E1">
            <w:pPr>
              <w:rPr>
                <w:sz w:val="22"/>
                <w:szCs w:val="22"/>
              </w:rPr>
            </w:pPr>
            <w:r>
              <w:rPr>
                <w:sz w:val="22"/>
                <w:szCs w:val="22"/>
              </w:rPr>
              <w:t xml:space="preserve">Greg Pipe asked Jason how he would feel about dealing with problems raised by the parents of juniors.  Jason replied that he recognised the need to keep lines of communication with parents open, to find out what their issues are, to keep conversations confidential and to understand what can be done.  He </w:t>
            </w:r>
            <w:r>
              <w:rPr>
                <w:sz w:val="22"/>
                <w:szCs w:val="22"/>
              </w:rPr>
              <w:lastRenderedPageBreak/>
              <w:t>stressed that it is important that parents know who he is and how to contact him.</w:t>
            </w:r>
          </w:p>
          <w:p w14:paraId="1A1A94A7" w14:textId="77777777" w:rsidR="00C57698" w:rsidRDefault="00C57698" w:rsidP="00A436E1">
            <w:pPr>
              <w:rPr>
                <w:sz w:val="22"/>
                <w:szCs w:val="22"/>
              </w:rPr>
            </w:pPr>
          </w:p>
          <w:p w14:paraId="08C58B7C" w14:textId="77777777" w:rsidR="00C57698" w:rsidRDefault="00C57698" w:rsidP="00A436E1">
            <w:pPr>
              <w:rPr>
                <w:sz w:val="22"/>
                <w:szCs w:val="22"/>
              </w:rPr>
            </w:pPr>
            <w:r>
              <w:rPr>
                <w:sz w:val="22"/>
                <w:szCs w:val="22"/>
              </w:rPr>
              <w:t>John Sparrow then invited Duncan Hunter to take the floor.</w:t>
            </w:r>
          </w:p>
          <w:p w14:paraId="1D84CC18" w14:textId="77777777" w:rsidR="00C57698" w:rsidRDefault="00C57698" w:rsidP="00A436E1">
            <w:pPr>
              <w:rPr>
                <w:sz w:val="22"/>
                <w:szCs w:val="22"/>
              </w:rPr>
            </w:pPr>
          </w:p>
          <w:p w14:paraId="0A968977" w14:textId="77777777" w:rsidR="00C57698" w:rsidRDefault="00C57698" w:rsidP="00A436E1">
            <w:pPr>
              <w:rPr>
                <w:sz w:val="22"/>
                <w:szCs w:val="22"/>
              </w:rPr>
            </w:pPr>
            <w:r>
              <w:rPr>
                <w:sz w:val="22"/>
                <w:szCs w:val="22"/>
              </w:rPr>
              <w:t xml:space="preserve">Duncan Hunter informed members that he had been involved with the club for many years.  He had done the Welfare Officer in the past before taking over as Boats Officer (a role he had found too demanding and had relinquished).  </w:t>
            </w:r>
            <w:r w:rsidR="006A639B">
              <w:rPr>
                <w:sz w:val="22"/>
                <w:szCs w:val="22"/>
              </w:rPr>
              <w:t xml:space="preserve">He had spent 20 years in teaching and so was accustomed to dealing with a wide range of children and parents – </w:t>
            </w:r>
            <w:proofErr w:type="spellStart"/>
            <w:r w:rsidR="006A639B">
              <w:rPr>
                <w:sz w:val="22"/>
                <w:szCs w:val="22"/>
              </w:rPr>
              <w:t>parents</w:t>
            </w:r>
            <w:proofErr w:type="spellEnd"/>
            <w:r w:rsidR="006A639B">
              <w:rPr>
                <w:sz w:val="22"/>
                <w:szCs w:val="22"/>
              </w:rPr>
              <w:t xml:space="preserve"> often being far more difficult than their children!</w:t>
            </w:r>
          </w:p>
          <w:p w14:paraId="4C245E6A" w14:textId="77777777" w:rsidR="006A639B" w:rsidRDefault="006A639B" w:rsidP="00A436E1">
            <w:pPr>
              <w:rPr>
                <w:sz w:val="22"/>
                <w:szCs w:val="22"/>
              </w:rPr>
            </w:pPr>
          </w:p>
          <w:p w14:paraId="2A46ED96" w14:textId="77777777" w:rsidR="006A639B" w:rsidRDefault="006A639B" w:rsidP="00A436E1">
            <w:pPr>
              <w:rPr>
                <w:sz w:val="22"/>
                <w:szCs w:val="22"/>
              </w:rPr>
            </w:pPr>
            <w:r>
              <w:rPr>
                <w:sz w:val="22"/>
                <w:szCs w:val="22"/>
              </w:rPr>
              <w:t xml:space="preserve">Duncan observed that the Welfare Officer is a role that works quietly in the background.  When he had undertaken the role previously, he had found that adults would often come and discuss problems quietly, just wanting support which is what he gave.  </w:t>
            </w:r>
          </w:p>
          <w:p w14:paraId="7E156E9A" w14:textId="77777777" w:rsidR="006A639B" w:rsidRDefault="006A639B" w:rsidP="00A436E1">
            <w:pPr>
              <w:rPr>
                <w:sz w:val="22"/>
                <w:szCs w:val="22"/>
              </w:rPr>
            </w:pPr>
          </w:p>
          <w:p w14:paraId="1741055B" w14:textId="77777777" w:rsidR="006A639B" w:rsidRDefault="006A639B" w:rsidP="00A436E1">
            <w:pPr>
              <w:rPr>
                <w:sz w:val="22"/>
                <w:szCs w:val="22"/>
              </w:rPr>
            </w:pPr>
            <w:r>
              <w:rPr>
                <w:sz w:val="22"/>
                <w:szCs w:val="22"/>
              </w:rPr>
              <w:t>Duncan stated that he was standing as he wanted to give something back to the Club.  When he had been made redundant he had received a great deal of support and he wanted to give support back.  He wanted to see cub welfare, adults and juniors all working together and he noted that he had good working relationships with the British Rowing Safeguarding Officer.</w:t>
            </w:r>
          </w:p>
          <w:p w14:paraId="34772DD4" w14:textId="77777777" w:rsidR="006A639B" w:rsidRDefault="006A639B" w:rsidP="00A436E1">
            <w:pPr>
              <w:rPr>
                <w:sz w:val="22"/>
                <w:szCs w:val="22"/>
              </w:rPr>
            </w:pPr>
          </w:p>
          <w:p w14:paraId="5B25F994" w14:textId="77777777" w:rsidR="006A639B" w:rsidRDefault="006A639B" w:rsidP="00A436E1">
            <w:pPr>
              <w:rPr>
                <w:sz w:val="22"/>
                <w:szCs w:val="22"/>
              </w:rPr>
            </w:pPr>
            <w:r>
              <w:rPr>
                <w:sz w:val="22"/>
                <w:szCs w:val="22"/>
              </w:rPr>
              <w:t>Finally, in front of members, he promised this year to learn to row.</w:t>
            </w:r>
          </w:p>
          <w:p w14:paraId="5AE47B41" w14:textId="77777777" w:rsidR="006A639B" w:rsidRDefault="006A639B" w:rsidP="00A436E1">
            <w:pPr>
              <w:rPr>
                <w:sz w:val="22"/>
                <w:szCs w:val="22"/>
              </w:rPr>
            </w:pPr>
          </w:p>
          <w:p w14:paraId="0A595A50" w14:textId="77777777" w:rsidR="006A639B" w:rsidRDefault="006A639B" w:rsidP="00A436E1">
            <w:pPr>
              <w:rPr>
                <w:sz w:val="22"/>
                <w:szCs w:val="22"/>
              </w:rPr>
            </w:pPr>
            <w:r>
              <w:rPr>
                <w:sz w:val="22"/>
                <w:szCs w:val="22"/>
              </w:rPr>
              <w:t>John Sparrow then asked each candidate for the two General Committee posts in turn to take the floor and make a brief statement.</w:t>
            </w:r>
          </w:p>
          <w:p w14:paraId="20EA5F8B" w14:textId="77777777" w:rsidR="006A639B" w:rsidRDefault="006A639B" w:rsidP="00A436E1">
            <w:pPr>
              <w:rPr>
                <w:sz w:val="22"/>
                <w:szCs w:val="22"/>
              </w:rPr>
            </w:pPr>
          </w:p>
          <w:p w14:paraId="5A601EFA" w14:textId="77777777" w:rsidR="006A639B" w:rsidRDefault="006A639B" w:rsidP="00A436E1">
            <w:pPr>
              <w:rPr>
                <w:sz w:val="22"/>
                <w:szCs w:val="22"/>
              </w:rPr>
            </w:pPr>
            <w:r>
              <w:rPr>
                <w:sz w:val="22"/>
                <w:szCs w:val="22"/>
              </w:rPr>
              <w:t xml:space="preserve">Phil Press informed members that he had been part of the Club for around 30 years, during which time he had undertaken many roles including coaching and volunteering, and was the Regional Junior Commissioner.  He felt that he was seen as diligent and fair, and would look to the </w:t>
            </w:r>
            <w:proofErr w:type="gramStart"/>
            <w:r>
              <w:rPr>
                <w:sz w:val="22"/>
                <w:szCs w:val="22"/>
              </w:rPr>
              <w:t>long term</w:t>
            </w:r>
            <w:proofErr w:type="gramEnd"/>
            <w:r>
              <w:rPr>
                <w:sz w:val="22"/>
                <w:szCs w:val="22"/>
              </w:rPr>
              <w:t xml:space="preserve"> interests of the Club.  He wanted to see the Cub grow and facilities improve; he wanted to hand on to the next generation a good club as had been handed on to this generation.  He is Chair of the Development Committee, work that he wishes to continue as he feels that the current lack of progress is about to end as the Council’s intentions become clearer and hence he is seeking re-election.</w:t>
            </w:r>
          </w:p>
          <w:p w14:paraId="3491419A" w14:textId="77777777" w:rsidR="006A639B" w:rsidRDefault="006A639B" w:rsidP="00A436E1">
            <w:pPr>
              <w:rPr>
                <w:sz w:val="22"/>
                <w:szCs w:val="22"/>
              </w:rPr>
            </w:pPr>
          </w:p>
          <w:p w14:paraId="438E702F" w14:textId="77777777" w:rsidR="006A639B" w:rsidRDefault="000C5C8A" w:rsidP="00A436E1">
            <w:pPr>
              <w:rPr>
                <w:sz w:val="22"/>
                <w:szCs w:val="22"/>
              </w:rPr>
            </w:pPr>
            <w:r>
              <w:rPr>
                <w:sz w:val="22"/>
                <w:szCs w:val="22"/>
              </w:rPr>
              <w:t xml:space="preserve">Georgie </w:t>
            </w:r>
            <w:proofErr w:type="spellStart"/>
            <w:r>
              <w:rPr>
                <w:sz w:val="22"/>
                <w:szCs w:val="22"/>
              </w:rPr>
              <w:t>Killip</w:t>
            </w:r>
            <w:proofErr w:type="spellEnd"/>
            <w:r>
              <w:rPr>
                <w:sz w:val="22"/>
                <w:szCs w:val="22"/>
              </w:rPr>
              <w:t xml:space="preserve"> informed members that she is a member of the senior women’s squad.  She is also a part time English teacher and so is accustomed to dealing with difficult situations, and as a mother perhaps brings some motherly skills.  She has been a member of this club for 18 months, having previously been a member of Leeds Rowing Club.  LRC had been a very small club rowing on </w:t>
            </w:r>
            <w:proofErr w:type="spellStart"/>
            <w:r>
              <w:rPr>
                <w:sz w:val="22"/>
                <w:szCs w:val="22"/>
              </w:rPr>
              <w:t>Roundhay</w:t>
            </w:r>
            <w:proofErr w:type="spellEnd"/>
            <w:r>
              <w:rPr>
                <w:sz w:val="22"/>
                <w:szCs w:val="22"/>
              </w:rPr>
              <w:t xml:space="preserve"> Lake and she had seen the massive change that had occurred as that Club moved into its new boathouse.  She saw herself as fair and diplomatic, and was standing as she wished to give something back to the Club as it had made her so welcome.</w:t>
            </w:r>
          </w:p>
          <w:p w14:paraId="4A72A09A" w14:textId="77777777" w:rsidR="000C5C8A" w:rsidRDefault="000C5C8A" w:rsidP="00A436E1">
            <w:pPr>
              <w:rPr>
                <w:sz w:val="22"/>
                <w:szCs w:val="22"/>
              </w:rPr>
            </w:pPr>
          </w:p>
          <w:p w14:paraId="2A881282" w14:textId="77777777" w:rsidR="000C5C8A" w:rsidRDefault="000C5C8A" w:rsidP="00A436E1">
            <w:pPr>
              <w:rPr>
                <w:sz w:val="22"/>
                <w:szCs w:val="22"/>
              </w:rPr>
            </w:pPr>
            <w:r>
              <w:rPr>
                <w:sz w:val="22"/>
                <w:szCs w:val="22"/>
              </w:rPr>
              <w:t xml:space="preserve">Helen </w:t>
            </w:r>
            <w:proofErr w:type="spellStart"/>
            <w:r>
              <w:rPr>
                <w:sz w:val="22"/>
                <w:szCs w:val="22"/>
              </w:rPr>
              <w:t>Sneath</w:t>
            </w:r>
            <w:proofErr w:type="spellEnd"/>
            <w:r>
              <w:rPr>
                <w:sz w:val="22"/>
                <w:szCs w:val="22"/>
              </w:rPr>
              <w:t xml:space="preserve"> informed members that she too was a member of the senior women’s squad and had been for 2 years.  Prior to that she had been involved in coastal rowing, which had been a much smaller club but which she had enjoyed.  She felt that she had settled in to the Club and now wished to become more involved, although not with one of the major roles.</w:t>
            </w:r>
          </w:p>
          <w:p w14:paraId="413AC18B" w14:textId="77777777" w:rsidR="000C5C8A" w:rsidRDefault="000C5C8A" w:rsidP="00A436E1">
            <w:pPr>
              <w:rPr>
                <w:sz w:val="22"/>
                <w:szCs w:val="22"/>
              </w:rPr>
            </w:pPr>
          </w:p>
          <w:p w14:paraId="061FD3CE" w14:textId="77777777" w:rsidR="000C5C8A" w:rsidRDefault="000C5C8A" w:rsidP="00A436E1">
            <w:pPr>
              <w:rPr>
                <w:sz w:val="22"/>
                <w:szCs w:val="22"/>
              </w:rPr>
            </w:pPr>
            <w:r>
              <w:rPr>
                <w:sz w:val="22"/>
                <w:szCs w:val="22"/>
              </w:rPr>
              <w:t xml:space="preserve">Lydia </w:t>
            </w:r>
            <w:proofErr w:type="spellStart"/>
            <w:r>
              <w:rPr>
                <w:sz w:val="22"/>
                <w:szCs w:val="22"/>
              </w:rPr>
              <w:t>Brear</w:t>
            </w:r>
            <w:proofErr w:type="spellEnd"/>
            <w:r>
              <w:rPr>
                <w:sz w:val="22"/>
                <w:szCs w:val="22"/>
              </w:rPr>
              <w:t xml:space="preserve"> was not present and had not submitted a statement.</w:t>
            </w:r>
          </w:p>
          <w:p w14:paraId="0E0D454E" w14:textId="77777777" w:rsidR="000C5C8A" w:rsidRDefault="000C5C8A" w:rsidP="00A436E1">
            <w:pPr>
              <w:rPr>
                <w:sz w:val="22"/>
                <w:szCs w:val="22"/>
              </w:rPr>
            </w:pPr>
          </w:p>
          <w:p w14:paraId="2E286F0B" w14:textId="77777777" w:rsidR="000C5C8A" w:rsidRDefault="000C5C8A" w:rsidP="00A436E1">
            <w:pPr>
              <w:rPr>
                <w:sz w:val="22"/>
                <w:szCs w:val="22"/>
              </w:rPr>
            </w:pPr>
            <w:r>
              <w:rPr>
                <w:sz w:val="22"/>
                <w:szCs w:val="22"/>
              </w:rPr>
              <w:lastRenderedPageBreak/>
              <w:t xml:space="preserve">Darren Woodford informed members that he had joined the Club in 2015.  He was standing as he had got so much from the Club over that time and wished to give something back.  </w:t>
            </w:r>
          </w:p>
          <w:p w14:paraId="6038CB31" w14:textId="77777777" w:rsidR="000C5C8A" w:rsidRDefault="000C5C8A" w:rsidP="00A436E1">
            <w:pPr>
              <w:rPr>
                <w:sz w:val="22"/>
                <w:szCs w:val="22"/>
              </w:rPr>
            </w:pPr>
          </w:p>
          <w:p w14:paraId="7DD7FA9A" w14:textId="77777777" w:rsidR="000C5C8A" w:rsidRDefault="000C5C8A" w:rsidP="00A436E1">
            <w:pPr>
              <w:rPr>
                <w:sz w:val="22"/>
                <w:szCs w:val="22"/>
              </w:rPr>
            </w:pPr>
            <w:r>
              <w:rPr>
                <w:sz w:val="22"/>
                <w:szCs w:val="22"/>
              </w:rPr>
              <w:t>He informed members that he had retired from the Police Force and so was very accustomed to dealing with and defusing difficult situations.  He felt it was important to treat all parts of the Club equally, no squad was more important than any other.  He felt that the Cub needed to recruit more new members and to maximise its efforts in that aim.</w:t>
            </w:r>
          </w:p>
          <w:p w14:paraId="61B5E40C" w14:textId="77777777" w:rsidR="000C5C8A" w:rsidRDefault="000C5C8A" w:rsidP="00A436E1">
            <w:pPr>
              <w:rPr>
                <w:sz w:val="22"/>
                <w:szCs w:val="22"/>
              </w:rPr>
            </w:pPr>
          </w:p>
          <w:p w14:paraId="19FA952D" w14:textId="77777777" w:rsidR="000C5C8A" w:rsidRDefault="000C5C8A" w:rsidP="00A436E1">
            <w:pPr>
              <w:rPr>
                <w:sz w:val="22"/>
                <w:szCs w:val="22"/>
              </w:rPr>
            </w:pPr>
            <w:r>
              <w:rPr>
                <w:sz w:val="22"/>
                <w:szCs w:val="22"/>
              </w:rPr>
              <w:t xml:space="preserve">In the absence of Robyn </w:t>
            </w:r>
            <w:proofErr w:type="spellStart"/>
            <w:r>
              <w:rPr>
                <w:sz w:val="22"/>
                <w:szCs w:val="22"/>
              </w:rPr>
              <w:t>Inglis</w:t>
            </w:r>
            <w:proofErr w:type="spellEnd"/>
            <w:r>
              <w:rPr>
                <w:sz w:val="22"/>
                <w:szCs w:val="22"/>
              </w:rPr>
              <w:t>, Liz Porte read out her statement.</w:t>
            </w:r>
          </w:p>
          <w:p w14:paraId="3D3999A4" w14:textId="77777777" w:rsidR="000C5C8A" w:rsidRDefault="000C5C8A" w:rsidP="00A436E1">
            <w:pPr>
              <w:rPr>
                <w:sz w:val="22"/>
                <w:szCs w:val="22"/>
              </w:rPr>
            </w:pPr>
          </w:p>
          <w:p w14:paraId="65C80E8E" w14:textId="1E48807E" w:rsidR="000C5C8A" w:rsidRPr="00E4588D" w:rsidRDefault="00E4588D" w:rsidP="000C5C8A">
            <w:pPr>
              <w:jc w:val="both"/>
              <w:rPr>
                <w:i/>
                <w:sz w:val="22"/>
              </w:rPr>
            </w:pPr>
            <w:r>
              <w:rPr>
                <w:i/>
                <w:sz w:val="22"/>
              </w:rPr>
              <w:t>‘</w:t>
            </w:r>
            <w:r w:rsidR="000C5C8A" w:rsidRPr="00E4588D">
              <w:rPr>
                <w:i/>
                <w:sz w:val="22"/>
              </w:rPr>
              <w:t>I have been a member of YCRC since 2012, and whilst I have mainly coxed for the vet men, over the years I have enjoyed working with all of the squads. I am standing for election to the committee this year to contribute to the running of the club.</w:t>
            </w:r>
          </w:p>
          <w:p w14:paraId="46E33F98" w14:textId="77777777" w:rsidR="000C5C8A" w:rsidRPr="00E4588D" w:rsidRDefault="000C5C8A" w:rsidP="000C5C8A">
            <w:pPr>
              <w:rPr>
                <w:i/>
                <w:sz w:val="22"/>
              </w:rPr>
            </w:pPr>
          </w:p>
          <w:p w14:paraId="170B742D" w14:textId="77777777" w:rsidR="000C5C8A" w:rsidRPr="00E4588D" w:rsidRDefault="000C5C8A" w:rsidP="000C5C8A">
            <w:pPr>
              <w:jc w:val="both"/>
              <w:rPr>
                <w:i/>
                <w:sz w:val="22"/>
              </w:rPr>
            </w:pPr>
            <w:r w:rsidRPr="00E4588D">
              <w:rPr>
                <w:i/>
                <w:sz w:val="22"/>
              </w:rPr>
              <w:t xml:space="preserve">As an elected general committee member, I would carry out the duties and tasks allocated by the committee as needed, yet I would also seek to revitalise the club’s publicity portfolio particularly through our social media accounts (such as Twitter, Facebook) and our new website. </w:t>
            </w:r>
          </w:p>
          <w:p w14:paraId="2D74A08A" w14:textId="77777777" w:rsidR="000C5C8A" w:rsidRPr="00E4588D" w:rsidRDefault="000C5C8A" w:rsidP="000C5C8A">
            <w:pPr>
              <w:jc w:val="both"/>
              <w:rPr>
                <w:i/>
                <w:sz w:val="22"/>
              </w:rPr>
            </w:pPr>
          </w:p>
          <w:p w14:paraId="6E3F9ED4" w14:textId="77777777" w:rsidR="000C5C8A" w:rsidRPr="00E4588D" w:rsidRDefault="000C5C8A" w:rsidP="000C5C8A">
            <w:pPr>
              <w:jc w:val="both"/>
              <w:rPr>
                <w:i/>
                <w:sz w:val="22"/>
              </w:rPr>
            </w:pPr>
            <w:r w:rsidRPr="00E4588D">
              <w:rPr>
                <w:i/>
                <w:sz w:val="22"/>
              </w:rPr>
              <w:t>I would work to ensure that the activities and achievements of all members and squads are showcased in a positive and encouraging way to YCRC members and the wider rowing community.</w:t>
            </w:r>
          </w:p>
          <w:p w14:paraId="19BD1CE9" w14:textId="77777777" w:rsidR="000C5C8A" w:rsidRPr="00E4588D" w:rsidRDefault="000C5C8A" w:rsidP="000C5C8A">
            <w:pPr>
              <w:jc w:val="both"/>
              <w:rPr>
                <w:i/>
                <w:sz w:val="22"/>
              </w:rPr>
            </w:pPr>
          </w:p>
          <w:p w14:paraId="070ACDB8" w14:textId="77777777" w:rsidR="000C5C8A" w:rsidRPr="00E4588D" w:rsidRDefault="000C5C8A" w:rsidP="000C5C8A">
            <w:pPr>
              <w:jc w:val="both"/>
              <w:rPr>
                <w:i/>
                <w:sz w:val="22"/>
              </w:rPr>
            </w:pPr>
            <w:r w:rsidRPr="00E4588D">
              <w:rPr>
                <w:i/>
                <w:sz w:val="22"/>
              </w:rPr>
              <w:t>I would also work to promote the club and its profile in the York community in a professional and appealing manner, to showcase the strength, depth and diversity of rowing at YCRC.</w:t>
            </w:r>
          </w:p>
          <w:p w14:paraId="4482D2BA" w14:textId="77777777" w:rsidR="000C5C8A" w:rsidRPr="00E4588D" w:rsidRDefault="000C5C8A" w:rsidP="000C5C8A">
            <w:pPr>
              <w:jc w:val="both"/>
              <w:rPr>
                <w:i/>
                <w:sz w:val="22"/>
              </w:rPr>
            </w:pPr>
          </w:p>
          <w:p w14:paraId="69DAFCF7" w14:textId="4CF6C854" w:rsidR="000C5C8A" w:rsidRDefault="000C5C8A" w:rsidP="000C5C8A">
            <w:pPr>
              <w:rPr>
                <w:sz w:val="22"/>
                <w:szCs w:val="22"/>
              </w:rPr>
            </w:pPr>
            <w:r w:rsidRPr="00E4588D">
              <w:rPr>
                <w:i/>
                <w:sz w:val="22"/>
              </w:rPr>
              <w:t>My current job involves using social media and blogging for science communication, and I would transfer these skills to the role at YCRC. I have already received positive feedback for my trial runs of tweeting at Bled and York Autumn Sculls, and would look forward to developing these activities for future events at York and beyond.</w:t>
            </w:r>
            <w:r w:rsidR="00E4588D">
              <w:rPr>
                <w:i/>
                <w:sz w:val="22"/>
              </w:rPr>
              <w:t>’</w:t>
            </w:r>
          </w:p>
          <w:p w14:paraId="11276FF1" w14:textId="77777777" w:rsidR="00A436E1" w:rsidRDefault="00A436E1" w:rsidP="00D53574">
            <w:pPr>
              <w:rPr>
                <w:sz w:val="22"/>
                <w:szCs w:val="22"/>
              </w:rPr>
            </w:pPr>
          </w:p>
          <w:p w14:paraId="30FE2CB8" w14:textId="77777777" w:rsidR="007E23CC" w:rsidRDefault="000C5C8A" w:rsidP="00D53574">
            <w:pPr>
              <w:rPr>
                <w:sz w:val="22"/>
                <w:szCs w:val="22"/>
              </w:rPr>
            </w:pPr>
            <w:r>
              <w:rPr>
                <w:sz w:val="22"/>
                <w:szCs w:val="22"/>
              </w:rPr>
              <w:t xml:space="preserve">John Sparrow invited members </w:t>
            </w:r>
            <w:r w:rsidR="007E23CC">
              <w:rPr>
                <w:sz w:val="22"/>
                <w:szCs w:val="22"/>
              </w:rPr>
              <w:t>to cast their votes and the Scrutineer</w:t>
            </w:r>
            <w:r w:rsidR="007A216E">
              <w:rPr>
                <w:sz w:val="22"/>
                <w:szCs w:val="22"/>
              </w:rPr>
              <w:t xml:space="preserve">s (Anne </w:t>
            </w:r>
            <w:proofErr w:type="spellStart"/>
            <w:r w:rsidR="007A216E">
              <w:rPr>
                <w:sz w:val="22"/>
                <w:szCs w:val="22"/>
              </w:rPr>
              <w:t>Homa</w:t>
            </w:r>
            <w:proofErr w:type="spellEnd"/>
            <w:r w:rsidR="007E23CC">
              <w:rPr>
                <w:sz w:val="22"/>
                <w:szCs w:val="22"/>
              </w:rPr>
              <w:t xml:space="preserve"> and Andrew Wilkinson) </w:t>
            </w:r>
            <w:r>
              <w:rPr>
                <w:sz w:val="22"/>
                <w:szCs w:val="22"/>
              </w:rPr>
              <w:t xml:space="preserve">then </w:t>
            </w:r>
            <w:r w:rsidR="007E23CC">
              <w:rPr>
                <w:sz w:val="22"/>
                <w:szCs w:val="22"/>
              </w:rPr>
              <w:t>retired to count the votes.</w:t>
            </w:r>
          </w:p>
          <w:p w14:paraId="22066337" w14:textId="77777777" w:rsidR="007E23CC" w:rsidRDefault="007E23CC" w:rsidP="00D53574">
            <w:pPr>
              <w:rPr>
                <w:sz w:val="22"/>
                <w:szCs w:val="22"/>
              </w:rPr>
            </w:pPr>
          </w:p>
          <w:p w14:paraId="6A18FCAF" w14:textId="77777777" w:rsidR="007E23CC" w:rsidRDefault="001C5D1E" w:rsidP="00D53574">
            <w:pPr>
              <w:rPr>
                <w:sz w:val="22"/>
                <w:szCs w:val="22"/>
              </w:rPr>
            </w:pPr>
            <w:r>
              <w:rPr>
                <w:sz w:val="22"/>
                <w:szCs w:val="22"/>
              </w:rPr>
              <w:t>When the S</w:t>
            </w:r>
            <w:r w:rsidR="000C5C8A">
              <w:rPr>
                <w:sz w:val="22"/>
                <w:szCs w:val="22"/>
              </w:rPr>
              <w:t>crutineers returned, Bill Andrew Wilkinson</w:t>
            </w:r>
            <w:r>
              <w:rPr>
                <w:sz w:val="22"/>
                <w:szCs w:val="22"/>
              </w:rPr>
              <w:t xml:space="preserve"> announced the </w:t>
            </w:r>
            <w:r w:rsidR="007E23CC">
              <w:rPr>
                <w:sz w:val="22"/>
                <w:szCs w:val="22"/>
              </w:rPr>
              <w:t>results of the elections</w:t>
            </w:r>
            <w:r>
              <w:rPr>
                <w:sz w:val="22"/>
                <w:szCs w:val="22"/>
              </w:rPr>
              <w:t xml:space="preserve"> </w:t>
            </w:r>
            <w:r w:rsidR="007E23CC">
              <w:rPr>
                <w:sz w:val="22"/>
                <w:szCs w:val="22"/>
              </w:rPr>
              <w:t>as follows</w:t>
            </w:r>
            <w:r>
              <w:rPr>
                <w:sz w:val="22"/>
                <w:szCs w:val="22"/>
              </w:rPr>
              <w:t>:</w:t>
            </w:r>
          </w:p>
          <w:p w14:paraId="5BA2BF42" w14:textId="77777777" w:rsidR="007E23CC" w:rsidRDefault="007E23CC" w:rsidP="00D53574">
            <w:pPr>
              <w:rPr>
                <w:sz w:val="22"/>
                <w:szCs w:val="22"/>
              </w:rPr>
            </w:pPr>
          </w:p>
          <w:p w14:paraId="0D902038" w14:textId="77777777" w:rsidR="00607BE0" w:rsidRPr="001C5D1E" w:rsidRDefault="002C3C98" w:rsidP="00D53574">
            <w:pPr>
              <w:rPr>
                <w:b/>
                <w:sz w:val="22"/>
                <w:szCs w:val="22"/>
              </w:rPr>
            </w:pPr>
            <w:r>
              <w:rPr>
                <w:b/>
                <w:sz w:val="22"/>
                <w:szCs w:val="22"/>
              </w:rPr>
              <w:t>Chairman of the Committee of Management</w:t>
            </w:r>
          </w:p>
          <w:p w14:paraId="6D30C4A1" w14:textId="77777777" w:rsidR="001C5D1E" w:rsidRDefault="000C5C8A" w:rsidP="00D53574">
            <w:pPr>
              <w:rPr>
                <w:sz w:val="22"/>
                <w:szCs w:val="22"/>
              </w:rPr>
            </w:pPr>
            <w:r>
              <w:rPr>
                <w:sz w:val="22"/>
                <w:szCs w:val="22"/>
              </w:rPr>
              <w:t xml:space="preserve">Paula </w:t>
            </w:r>
            <w:proofErr w:type="spellStart"/>
            <w:r>
              <w:rPr>
                <w:sz w:val="22"/>
                <w:szCs w:val="22"/>
              </w:rPr>
              <w:t>Widdowson</w:t>
            </w:r>
            <w:proofErr w:type="spellEnd"/>
            <w:r w:rsidR="002C3C98">
              <w:rPr>
                <w:sz w:val="22"/>
                <w:szCs w:val="22"/>
              </w:rPr>
              <w:t xml:space="preserve">     24</w:t>
            </w:r>
          </w:p>
          <w:p w14:paraId="02F44EDA" w14:textId="77777777" w:rsidR="002C3C98" w:rsidRDefault="002C3C98" w:rsidP="00D53574">
            <w:pPr>
              <w:rPr>
                <w:sz w:val="22"/>
                <w:szCs w:val="22"/>
              </w:rPr>
            </w:pPr>
            <w:r>
              <w:rPr>
                <w:sz w:val="22"/>
                <w:szCs w:val="22"/>
              </w:rPr>
              <w:t>Greg Pipe                  65</w:t>
            </w:r>
          </w:p>
          <w:p w14:paraId="7181A622" w14:textId="77777777" w:rsidR="002C3C98" w:rsidRDefault="002C3C98" w:rsidP="00D53574">
            <w:pPr>
              <w:rPr>
                <w:sz w:val="22"/>
                <w:szCs w:val="22"/>
              </w:rPr>
            </w:pPr>
          </w:p>
          <w:p w14:paraId="15CF5540" w14:textId="77777777" w:rsidR="002C3C98" w:rsidRDefault="002C3C98" w:rsidP="00D53574">
            <w:pPr>
              <w:rPr>
                <w:sz w:val="22"/>
                <w:szCs w:val="22"/>
              </w:rPr>
            </w:pPr>
            <w:r>
              <w:rPr>
                <w:b/>
                <w:sz w:val="22"/>
                <w:szCs w:val="22"/>
              </w:rPr>
              <w:t>Club Secretary</w:t>
            </w:r>
          </w:p>
          <w:p w14:paraId="4E063C36" w14:textId="77777777" w:rsidR="002C3C98" w:rsidRDefault="002C3C98" w:rsidP="00D53574">
            <w:pPr>
              <w:rPr>
                <w:sz w:val="22"/>
                <w:szCs w:val="22"/>
              </w:rPr>
            </w:pPr>
            <w:r>
              <w:rPr>
                <w:sz w:val="22"/>
                <w:szCs w:val="22"/>
              </w:rPr>
              <w:t xml:space="preserve">Margit </w:t>
            </w:r>
            <w:proofErr w:type="spellStart"/>
            <w:r>
              <w:rPr>
                <w:sz w:val="22"/>
                <w:szCs w:val="22"/>
              </w:rPr>
              <w:t>Rezacova</w:t>
            </w:r>
            <w:proofErr w:type="spellEnd"/>
            <w:r>
              <w:rPr>
                <w:sz w:val="22"/>
                <w:szCs w:val="22"/>
              </w:rPr>
              <w:t xml:space="preserve">       26</w:t>
            </w:r>
          </w:p>
          <w:p w14:paraId="6040B3CA" w14:textId="77777777" w:rsidR="002C3C98" w:rsidRDefault="002C3C98" w:rsidP="00D53574">
            <w:pPr>
              <w:rPr>
                <w:sz w:val="22"/>
                <w:szCs w:val="22"/>
              </w:rPr>
            </w:pPr>
            <w:r>
              <w:rPr>
                <w:sz w:val="22"/>
                <w:szCs w:val="22"/>
              </w:rPr>
              <w:t xml:space="preserve">Ben </w:t>
            </w:r>
            <w:proofErr w:type="spellStart"/>
            <w:r>
              <w:rPr>
                <w:sz w:val="22"/>
                <w:szCs w:val="22"/>
              </w:rPr>
              <w:t>Bollans</w:t>
            </w:r>
            <w:proofErr w:type="spellEnd"/>
            <w:r>
              <w:rPr>
                <w:sz w:val="22"/>
                <w:szCs w:val="22"/>
              </w:rPr>
              <w:t xml:space="preserve">               59</w:t>
            </w:r>
          </w:p>
          <w:p w14:paraId="2D3E33DC" w14:textId="77777777" w:rsidR="002C3C98" w:rsidRDefault="002C3C98" w:rsidP="00D53574">
            <w:pPr>
              <w:rPr>
                <w:sz w:val="22"/>
                <w:szCs w:val="22"/>
              </w:rPr>
            </w:pPr>
            <w:r>
              <w:rPr>
                <w:sz w:val="22"/>
                <w:szCs w:val="22"/>
              </w:rPr>
              <w:t>Spoilt papers                1</w:t>
            </w:r>
          </w:p>
          <w:p w14:paraId="465852D7" w14:textId="77777777" w:rsidR="002C3C98" w:rsidRDefault="002C3C98" w:rsidP="00D53574">
            <w:pPr>
              <w:rPr>
                <w:sz w:val="22"/>
                <w:szCs w:val="22"/>
              </w:rPr>
            </w:pPr>
          </w:p>
          <w:p w14:paraId="456EECBA" w14:textId="77777777" w:rsidR="002C3C98" w:rsidRDefault="002C3C98" w:rsidP="00D53574">
            <w:pPr>
              <w:rPr>
                <w:sz w:val="22"/>
                <w:szCs w:val="22"/>
              </w:rPr>
            </w:pPr>
            <w:r>
              <w:rPr>
                <w:b/>
                <w:sz w:val="22"/>
                <w:szCs w:val="22"/>
              </w:rPr>
              <w:t>Membership Secretary</w:t>
            </w:r>
          </w:p>
          <w:p w14:paraId="4B7C879E" w14:textId="77777777" w:rsidR="002C3C98" w:rsidRDefault="002C3C98" w:rsidP="00D53574">
            <w:pPr>
              <w:rPr>
                <w:sz w:val="22"/>
                <w:szCs w:val="22"/>
              </w:rPr>
            </w:pPr>
            <w:r>
              <w:rPr>
                <w:sz w:val="22"/>
                <w:szCs w:val="22"/>
              </w:rPr>
              <w:t>Ada Keding               44</w:t>
            </w:r>
          </w:p>
          <w:p w14:paraId="036B8F65" w14:textId="77777777" w:rsidR="002C3C98" w:rsidRDefault="002C3C98" w:rsidP="00D53574">
            <w:pPr>
              <w:rPr>
                <w:sz w:val="22"/>
                <w:szCs w:val="22"/>
              </w:rPr>
            </w:pPr>
            <w:r>
              <w:rPr>
                <w:sz w:val="22"/>
                <w:szCs w:val="22"/>
              </w:rPr>
              <w:t>Lee Butler                  43</w:t>
            </w:r>
          </w:p>
          <w:p w14:paraId="5068C4BF" w14:textId="77777777" w:rsidR="002C3C98" w:rsidRDefault="002C3C98" w:rsidP="00D53574">
            <w:pPr>
              <w:rPr>
                <w:sz w:val="22"/>
                <w:szCs w:val="22"/>
              </w:rPr>
            </w:pPr>
            <w:r>
              <w:rPr>
                <w:sz w:val="22"/>
                <w:szCs w:val="22"/>
              </w:rPr>
              <w:t>Andy Wilkinson informed members that this vote had been recounted three times in view of the closeness of the result.</w:t>
            </w:r>
          </w:p>
          <w:p w14:paraId="5E50AFEC" w14:textId="77777777" w:rsidR="002C3C98" w:rsidRDefault="002C3C98" w:rsidP="00D53574">
            <w:pPr>
              <w:rPr>
                <w:sz w:val="22"/>
                <w:szCs w:val="22"/>
              </w:rPr>
            </w:pPr>
          </w:p>
          <w:p w14:paraId="5879D716" w14:textId="77777777" w:rsidR="002C3C98" w:rsidRDefault="002C3C98" w:rsidP="00D53574">
            <w:pPr>
              <w:rPr>
                <w:sz w:val="22"/>
                <w:szCs w:val="22"/>
              </w:rPr>
            </w:pPr>
            <w:r>
              <w:rPr>
                <w:b/>
                <w:sz w:val="22"/>
                <w:szCs w:val="22"/>
              </w:rPr>
              <w:t>Welfare Officer</w:t>
            </w:r>
          </w:p>
          <w:p w14:paraId="553D457A" w14:textId="77777777" w:rsidR="002C3C98" w:rsidRDefault="002C3C98" w:rsidP="00D53574">
            <w:pPr>
              <w:rPr>
                <w:sz w:val="22"/>
                <w:szCs w:val="22"/>
              </w:rPr>
            </w:pPr>
            <w:r>
              <w:rPr>
                <w:sz w:val="22"/>
                <w:szCs w:val="22"/>
              </w:rPr>
              <w:t>Jason Lee Meek         37</w:t>
            </w:r>
          </w:p>
          <w:p w14:paraId="2A9F3509" w14:textId="77777777" w:rsidR="002C3C98" w:rsidRDefault="002C3C98" w:rsidP="00D53574">
            <w:pPr>
              <w:rPr>
                <w:sz w:val="22"/>
                <w:szCs w:val="22"/>
              </w:rPr>
            </w:pPr>
            <w:r>
              <w:rPr>
                <w:sz w:val="22"/>
                <w:szCs w:val="22"/>
              </w:rPr>
              <w:t>Duncan Hunter           47</w:t>
            </w:r>
          </w:p>
          <w:p w14:paraId="38C25A56" w14:textId="77777777" w:rsidR="002C3C98" w:rsidRPr="002C3C98" w:rsidRDefault="002C3C98" w:rsidP="00D53574">
            <w:pPr>
              <w:rPr>
                <w:sz w:val="22"/>
                <w:szCs w:val="22"/>
              </w:rPr>
            </w:pPr>
            <w:r>
              <w:rPr>
                <w:sz w:val="22"/>
                <w:szCs w:val="22"/>
              </w:rPr>
              <w:t>Spoilt papers               1</w:t>
            </w:r>
          </w:p>
          <w:p w14:paraId="13105456" w14:textId="77777777" w:rsidR="00607BE0" w:rsidRDefault="00607BE0" w:rsidP="00D53574">
            <w:pPr>
              <w:rPr>
                <w:sz w:val="22"/>
                <w:szCs w:val="22"/>
              </w:rPr>
            </w:pPr>
          </w:p>
          <w:p w14:paraId="74801878" w14:textId="77777777" w:rsidR="00607BE0" w:rsidRPr="002C3C98" w:rsidRDefault="001C5D1E" w:rsidP="00D53574">
            <w:pPr>
              <w:rPr>
                <w:b/>
                <w:sz w:val="22"/>
                <w:szCs w:val="22"/>
              </w:rPr>
            </w:pPr>
            <w:r w:rsidRPr="002C3C98">
              <w:rPr>
                <w:b/>
                <w:sz w:val="22"/>
                <w:szCs w:val="22"/>
              </w:rPr>
              <w:t>General Committee M</w:t>
            </w:r>
            <w:r w:rsidR="00607BE0" w:rsidRPr="002C3C98">
              <w:rPr>
                <w:b/>
                <w:sz w:val="22"/>
                <w:szCs w:val="22"/>
              </w:rPr>
              <w:t>embers</w:t>
            </w:r>
          </w:p>
          <w:p w14:paraId="71379A65" w14:textId="77777777" w:rsidR="00CE0300" w:rsidRDefault="00607BE0" w:rsidP="00D53574">
            <w:pPr>
              <w:rPr>
                <w:sz w:val="22"/>
                <w:szCs w:val="22"/>
              </w:rPr>
            </w:pPr>
            <w:r>
              <w:rPr>
                <w:sz w:val="22"/>
                <w:szCs w:val="22"/>
              </w:rPr>
              <w:t>Phil Press</w:t>
            </w:r>
            <w:r w:rsidR="002C3C98">
              <w:rPr>
                <w:sz w:val="22"/>
                <w:szCs w:val="22"/>
              </w:rPr>
              <w:t xml:space="preserve">                   64</w:t>
            </w:r>
          </w:p>
          <w:p w14:paraId="7D2AF69F" w14:textId="77777777" w:rsidR="001C5D1E" w:rsidRDefault="002C3C98" w:rsidP="001C5D1E">
            <w:pPr>
              <w:rPr>
                <w:sz w:val="22"/>
                <w:szCs w:val="22"/>
              </w:rPr>
            </w:pPr>
            <w:r>
              <w:rPr>
                <w:sz w:val="22"/>
                <w:szCs w:val="22"/>
              </w:rPr>
              <w:t xml:space="preserve">Georgie </w:t>
            </w:r>
            <w:proofErr w:type="spellStart"/>
            <w:r>
              <w:rPr>
                <w:sz w:val="22"/>
                <w:szCs w:val="22"/>
              </w:rPr>
              <w:t>Killip</w:t>
            </w:r>
            <w:proofErr w:type="spellEnd"/>
            <w:r>
              <w:rPr>
                <w:sz w:val="22"/>
                <w:szCs w:val="22"/>
              </w:rPr>
              <w:t xml:space="preserve">            17</w:t>
            </w:r>
          </w:p>
          <w:p w14:paraId="74441B2F" w14:textId="77777777" w:rsidR="002C3C98" w:rsidRDefault="002C3C98" w:rsidP="001C5D1E">
            <w:pPr>
              <w:rPr>
                <w:sz w:val="22"/>
                <w:szCs w:val="22"/>
              </w:rPr>
            </w:pPr>
            <w:r>
              <w:rPr>
                <w:sz w:val="22"/>
                <w:szCs w:val="22"/>
              </w:rPr>
              <w:t xml:space="preserve">Helen </w:t>
            </w:r>
            <w:proofErr w:type="spellStart"/>
            <w:r>
              <w:rPr>
                <w:sz w:val="22"/>
                <w:szCs w:val="22"/>
              </w:rPr>
              <w:t>Sneath</w:t>
            </w:r>
            <w:proofErr w:type="spellEnd"/>
            <w:r>
              <w:rPr>
                <w:sz w:val="22"/>
                <w:szCs w:val="22"/>
              </w:rPr>
              <w:t xml:space="preserve">                7</w:t>
            </w:r>
          </w:p>
          <w:p w14:paraId="73D3C9CA" w14:textId="77777777" w:rsidR="002C3C98" w:rsidRDefault="002C3C98" w:rsidP="001C5D1E">
            <w:pPr>
              <w:rPr>
                <w:sz w:val="22"/>
                <w:szCs w:val="22"/>
              </w:rPr>
            </w:pPr>
            <w:r>
              <w:rPr>
                <w:sz w:val="22"/>
                <w:szCs w:val="22"/>
              </w:rPr>
              <w:t xml:space="preserve">Lydia </w:t>
            </w:r>
            <w:proofErr w:type="spellStart"/>
            <w:r>
              <w:rPr>
                <w:sz w:val="22"/>
                <w:szCs w:val="22"/>
              </w:rPr>
              <w:t>Brear</w:t>
            </w:r>
            <w:proofErr w:type="spellEnd"/>
            <w:r>
              <w:rPr>
                <w:sz w:val="22"/>
                <w:szCs w:val="22"/>
              </w:rPr>
              <w:t xml:space="preserve">                  5</w:t>
            </w:r>
          </w:p>
          <w:p w14:paraId="1EF143FE" w14:textId="77777777" w:rsidR="002C3C98" w:rsidRDefault="002C3C98" w:rsidP="001C5D1E">
            <w:pPr>
              <w:rPr>
                <w:sz w:val="22"/>
                <w:szCs w:val="22"/>
              </w:rPr>
            </w:pPr>
            <w:r>
              <w:rPr>
                <w:sz w:val="22"/>
                <w:szCs w:val="22"/>
              </w:rPr>
              <w:t>Darren Woodford       31</w:t>
            </w:r>
          </w:p>
          <w:p w14:paraId="28CA399F" w14:textId="77777777" w:rsidR="002C3C98" w:rsidRDefault="002C3C98" w:rsidP="001C5D1E">
            <w:pPr>
              <w:rPr>
                <w:sz w:val="22"/>
                <w:szCs w:val="22"/>
              </w:rPr>
            </w:pPr>
            <w:r>
              <w:rPr>
                <w:sz w:val="22"/>
                <w:szCs w:val="22"/>
              </w:rPr>
              <w:t xml:space="preserve">Robyn </w:t>
            </w:r>
            <w:proofErr w:type="spellStart"/>
            <w:r>
              <w:rPr>
                <w:sz w:val="22"/>
                <w:szCs w:val="22"/>
              </w:rPr>
              <w:t>Inglis</w:t>
            </w:r>
            <w:proofErr w:type="spellEnd"/>
            <w:r>
              <w:rPr>
                <w:sz w:val="22"/>
                <w:szCs w:val="22"/>
              </w:rPr>
              <w:t xml:space="preserve">               42</w:t>
            </w:r>
          </w:p>
          <w:p w14:paraId="71115423" w14:textId="77777777" w:rsidR="002C3C98" w:rsidRDefault="002C3C98" w:rsidP="001C5D1E">
            <w:pPr>
              <w:rPr>
                <w:sz w:val="22"/>
                <w:szCs w:val="22"/>
              </w:rPr>
            </w:pPr>
          </w:p>
          <w:p w14:paraId="40D5B894" w14:textId="77777777" w:rsidR="00CE0300" w:rsidRDefault="002C3C98" w:rsidP="001C5D1E">
            <w:pPr>
              <w:rPr>
                <w:sz w:val="22"/>
                <w:szCs w:val="22"/>
              </w:rPr>
            </w:pPr>
            <w:r>
              <w:rPr>
                <w:sz w:val="22"/>
                <w:szCs w:val="22"/>
              </w:rPr>
              <w:t>Andrew Wilkinson pronounced Greg Pipe elected as Chairman of the Committee of Management</w:t>
            </w:r>
            <w:r w:rsidR="001C5D1E">
              <w:rPr>
                <w:sz w:val="22"/>
                <w:szCs w:val="22"/>
              </w:rPr>
              <w:t xml:space="preserve">, </w:t>
            </w:r>
            <w:r>
              <w:rPr>
                <w:sz w:val="22"/>
                <w:szCs w:val="22"/>
              </w:rPr>
              <w:t xml:space="preserve">Ben </w:t>
            </w:r>
            <w:proofErr w:type="spellStart"/>
            <w:r>
              <w:rPr>
                <w:sz w:val="22"/>
                <w:szCs w:val="22"/>
              </w:rPr>
              <w:t>Bollans</w:t>
            </w:r>
            <w:proofErr w:type="spellEnd"/>
            <w:r>
              <w:rPr>
                <w:sz w:val="22"/>
                <w:szCs w:val="22"/>
              </w:rPr>
              <w:t xml:space="preserve"> elected as Club Secretary, Ada Keding elected as Membership Secretary, Duncan Hunter elected as Welfare Officer, and Phil Press and Robyn </w:t>
            </w:r>
            <w:proofErr w:type="spellStart"/>
            <w:r>
              <w:rPr>
                <w:sz w:val="22"/>
                <w:szCs w:val="22"/>
              </w:rPr>
              <w:t>Inglis</w:t>
            </w:r>
            <w:proofErr w:type="spellEnd"/>
            <w:r w:rsidR="001C5D1E">
              <w:rPr>
                <w:sz w:val="22"/>
                <w:szCs w:val="22"/>
              </w:rPr>
              <w:t xml:space="preserve"> elected </w:t>
            </w:r>
            <w:r>
              <w:rPr>
                <w:sz w:val="22"/>
                <w:szCs w:val="22"/>
              </w:rPr>
              <w:t xml:space="preserve">as </w:t>
            </w:r>
            <w:r w:rsidR="001C5D1E">
              <w:rPr>
                <w:sz w:val="22"/>
                <w:szCs w:val="22"/>
              </w:rPr>
              <w:t>General Committee Members.</w:t>
            </w:r>
          </w:p>
          <w:p w14:paraId="6216D4F7" w14:textId="77777777" w:rsidR="00271B2F" w:rsidRDefault="00271B2F" w:rsidP="001C5D1E">
            <w:pPr>
              <w:rPr>
                <w:sz w:val="22"/>
                <w:szCs w:val="22"/>
              </w:rPr>
            </w:pPr>
          </w:p>
          <w:p w14:paraId="20F4E159" w14:textId="77777777" w:rsidR="00271B2F" w:rsidRDefault="00271B2F" w:rsidP="001C5D1E">
            <w:pPr>
              <w:rPr>
                <w:sz w:val="22"/>
                <w:szCs w:val="22"/>
              </w:rPr>
            </w:pPr>
            <w:r>
              <w:rPr>
                <w:sz w:val="22"/>
                <w:szCs w:val="22"/>
              </w:rPr>
              <w:t>Greg Pipe resumed as Chairman of the meeting</w:t>
            </w:r>
          </w:p>
        </w:tc>
        <w:tc>
          <w:tcPr>
            <w:tcW w:w="1043" w:type="dxa"/>
          </w:tcPr>
          <w:p w14:paraId="6D75D019" w14:textId="77777777" w:rsidR="000B62F3" w:rsidRPr="00655014" w:rsidRDefault="000B62F3" w:rsidP="000B62F3">
            <w:pPr>
              <w:rPr>
                <w:b/>
                <w:sz w:val="22"/>
                <w:szCs w:val="22"/>
              </w:rPr>
            </w:pPr>
          </w:p>
        </w:tc>
      </w:tr>
      <w:tr w:rsidR="000B62F3" w14:paraId="79380F71" w14:textId="77777777" w:rsidTr="00B177FB">
        <w:tc>
          <w:tcPr>
            <w:tcW w:w="800" w:type="dxa"/>
          </w:tcPr>
          <w:p w14:paraId="04A0C2FF" w14:textId="77777777" w:rsidR="000B62F3" w:rsidRDefault="000B62F3" w:rsidP="000B62F3">
            <w:pPr>
              <w:rPr>
                <w:b/>
                <w:sz w:val="22"/>
                <w:szCs w:val="22"/>
              </w:rPr>
            </w:pPr>
          </w:p>
        </w:tc>
        <w:tc>
          <w:tcPr>
            <w:tcW w:w="7183" w:type="dxa"/>
            <w:gridSpan w:val="6"/>
          </w:tcPr>
          <w:p w14:paraId="26656E88" w14:textId="77777777" w:rsidR="000B62F3" w:rsidRPr="00B177FB" w:rsidRDefault="000B62F3" w:rsidP="000B62F3">
            <w:pPr>
              <w:rPr>
                <w:sz w:val="22"/>
                <w:szCs w:val="22"/>
              </w:rPr>
            </w:pPr>
          </w:p>
        </w:tc>
        <w:tc>
          <w:tcPr>
            <w:tcW w:w="1043" w:type="dxa"/>
          </w:tcPr>
          <w:p w14:paraId="1C4E0C3C" w14:textId="77777777" w:rsidR="000B62F3" w:rsidRPr="00655014" w:rsidRDefault="000B62F3" w:rsidP="000B62F3">
            <w:pPr>
              <w:rPr>
                <w:b/>
                <w:sz w:val="22"/>
                <w:szCs w:val="22"/>
              </w:rPr>
            </w:pPr>
          </w:p>
        </w:tc>
      </w:tr>
      <w:tr w:rsidR="000B62F3" w14:paraId="2EAFFE4F" w14:textId="77777777" w:rsidTr="00B177FB">
        <w:tc>
          <w:tcPr>
            <w:tcW w:w="800" w:type="dxa"/>
          </w:tcPr>
          <w:p w14:paraId="76B56459" w14:textId="77777777" w:rsidR="000B62F3" w:rsidRPr="00CD490A" w:rsidRDefault="00F42A80" w:rsidP="000B62F3">
            <w:pPr>
              <w:rPr>
                <w:b/>
                <w:sz w:val="22"/>
                <w:szCs w:val="22"/>
              </w:rPr>
            </w:pPr>
            <w:r>
              <w:rPr>
                <w:b/>
                <w:sz w:val="22"/>
                <w:szCs w:val="22"/>
              </w:rPr>
              <w:t>10</w:t>
            </w:r>
            <w:r w:rsidR="000B62F3">
              <w:rPr>
                <w:b/>
                <w:sz w:val="22"/>
                <w:szCs w:val="22"/>
              </w:rPr>
              <w:t>.</w:t>
            </w:r>
          </w:p>
        </w:tc>
        <w:tc>
          <w:tcPr>
            <w:tcW w:w="7183" w:type="dxa"/>
            <w:gridSpan w:val="6"/>
          </w:tcPr>
          <w:p w14:paraId="27D7A5BE" w14:textId="77777777" w:rsidR="000B62F3" w:rsidRPr="001F7646" w:rsidRDefault="000B62F3" w:rsidP="000B62F3">
            <w:pPr>
              <w:rPr>
                <w:b/>
                <w:sz w:val="22"/>
                <w:szCs w:val="22"/>
              </w:rPr>
            </w:pPr>
            <w:r w:rsidRPr="001F7646">
              <w:rPr>
                <w:b/>
                <w:sz w:val="22"/>
                <w:szCs w:val="22"/>
              </w:rPr>
              <w:t>To ap</w:t>
            </w:r>
            <w:r w:rsidR="007E23CC">
              <w:rPr>
                <w:b/>
                <w:sz w:val="22"/>
                <w:szCs w:val="22"/>
              </w:rPr>
              <w:t>point honorary auditors for 2016/2017</w:t>
            </w:r>
          </w:p>
        </w:tc>
        <w:tc>
          <w:tcPr>
            <w:tcW w:w="1043" w:type="dxa"/>
          </w:tcPr>
          <w:p w14:paraId="16FE23CC" w14:textId="77777777" w:rsidR="000B62F3" w:rsidRPr="00655014" w:rsidRDefault="000B62F3" w:rsidP="000B62F3">
            <w:pPr>
              <w:rPr>
                <w:b/>
                <w:sz w:val="22"/>
                <w:szCs w:val="22"/>
              </w:rPr>
            </w:pPr>
          </w:p>
        </w:tc>
      </w:tr>
      <w:tr w:rsidR="000B62F3" w14:paraId="12D538A6" w14:textId="77777777" w:rsidTr="00B177FB">
        <w:tc>
          <w:tcPr>
            <w:tcW w:w="800" w:type="dxa"/>
          </w:tcPr>
          <w:p w14:paraId="30BBF531" w14:textId="77777777" w:rsidR="000B62F3" w:rsidRPr="00CD490A" w:rsidRDefault="000B62F3" w:rsidP="000B62F3">
            <w:pPr>
              <w:rPr>
                <w:b/>
                <w:sz w:val="22"/>
                <w:szCs w:val="22"/>
              </w:rPr>
            </w:pPr>
          </w:p>
        </w:tc>
        <w:tc>
          <w:tcPr>
            <w:tcW w:w="7183" w:type="dxa"/>
            <w:gridSpan w:val="6"/>
          </w:tcPr>
          <w:p w14:paraId="35BA2022" w14:textId="77777777" w:rsidR="000B62F3" w:rsidRDefault="002C3C98" w:rsidP="000B62F3">
            <w:pPr>
              <w:rPr>
                <w:sz w:val="22"/>
                <w:szCs w:val="22"/>
              </w:rPr>
            </w:pPr>
            <w:r>
              <w:rPr>
                <w:sz w:val="22"/>
                <w:szCs w:val="22"/>
              </w:rPr>
              <w:t xml:space="preserve">Greg Pipe </w:t>
            </w:r>
            <w:r w:rsidR="00F42A80">
              <w:rPr>
                <w:sz w:val="22"/>
                <w:szCs w:val="22"/>
              </w:rPr>
              <w:t>proposed</w:t>
            </w:r>
            <w:r>
              <w:rPr>
                <w:sz w:val="22"/>
                <w:szCs w:val="22"/>
              </w:rPr>
              <w:t xml:space="preserve"> that David </w:t>
            </w:r>
            <w:proofErr w:type="spellStart"/>
            <w:r>
              <w:rPr>
                <w:sz w:val="22"/>
                <w:szCs w:val="22"/>
              </w:rPr>
              <w:t>Hatliff</w:t>
            </w:r>
            <w:proofErr w:type="spellEnd"/>
            <w:r w:rsidR="000B62F3">
              <w:rPr>
                <w:sz w:val="22"/>
                <w:szCs w:val="22"/>
              </w:rPr>
              <w:t xml:space="preserve"> be appointed</w:t>
            </w:r>
            <w:r>
              <w:rPr>
                <w:sz w:val="22"/>
                <w:szCs w:val="22"/>
              </w:rPr>
              <w:t xml:space="preserve"> as honorary auditor for 2017/18</w:t>
            </w:r>
            <w:r w:rsidR="000B62F3">
              <w:rPr>
                <w:sz w:val="22"/>
                <w:szCs w:val="22"/>
              </w:rPr>
              <w:t>.  The was unanimously agreed by the Meeting</w:t>
            </w:r>
            <w:r w:rsidR="001C5D1E">
              <w:rPr>
                <w:sz w:val="22"/>
                <w:szCs w:val="22"/>
              </w:rPr>
              <w:t>.</w:t>
            </w:r>
          </w:p>
        </w:tc>
        <w:tc>
          <w:tcPr>
            <w:tcW w:w="1043" w:type="dxa"/>
          </w:tcPr>
          <w:p w14:paraId="406F8F32" w14:textId="77777777" w:rsidR="000B62F3" w:rsidRPr="00655014" w:rsidRDefault="000B62F3" w:rsidP="000B62F3">
            <w:pPr>
              <w:rPr>
                <w:b/>
                <w:sz w:val="22"/>
                <w:szCs w:val="22"/>
              </w:rPr>
            </w:pPr>
          </w:p>
        </w:tc>
      </w:tr>
      <w:tr w:rsidR="000B62F3" w14:paraId="7255D41C" w14:textId="77777777" w:rsidTr="00B177FB">
        <w:tc>
          <w:tcPr>
            <w:tcW w:w="800" w:type="dxa"/>
          </w:tcPr>
          <w:p w14:paraId="18EAF6B9" w14:textId="77777777" w:rsidR="000B62F3" w:rsidRPr="00CD490A" w:rsidRDefault="000B62F3" w:rsidP="000B62F3">
            <w:pPr>
              <w:rPr>
                <w:b/>
                <w:sz w:val="22"/>
                <w:szCs w:val="22"/>
              </w:rPr>
            </w:pPr>
          </w:p>
        </w:tc>
        <w:tc>
          <w:tcPr>
            <w:tcW w:w="7183" w:type="dxa"/>
            <w:gridSpan w:val="6"/>
          </w:tcPr>
          <w:p w14:paraId="0907D673" w14:textId="77777777" w:rsidR="000B62F3" w:rsidRDefault="000B62F3" w:rsidP="000B62F3">
            <w:pPr>
              <w:rPr>
                <w:sz w:val="22"/>
                <w:szCs w:val="22"/>
              </w:rPr>
            </w:pPr>
          </w:p>
        </w:tc>
        <w:tc>
          <w:tcPr>
            <w:tcW w:w="1043" w:type="dxa"/>
          </w:tcPr>
          <w:p w14:paraId="0CBAB8F2" w14:textId="77777777" w:rsidR="000B62F3" w:rsidRPr="00655014" w:rsidRDefault="000B62F3" w:rsidP="000B62F3">
            <w:pPr>
              <w:rPr>
                <w:b/>
                <w:sz w:val="22"/>
                <w:szCs w:val="22"/>
              </w:rPr>
            </w:pPr>
          </w:p>
        </w:tc>
      </w:tr>
      <w:tr w:rsidR="000B62F3" w14:paraId="0D2F457B" w14:textId="77777777" w:rsidTr="00B177FB">
        <w:tc>
          <w:tcPr>
            <w:tcW w:w="800" w:type="dxa"/>
          </w:tcPr>
          <w:p w14:paraId="61B718DA" w14:textId="77777777" w:rsidR="000B62F3" w:rsidRPr="00CD490A" w:rsidRDefault="00F42A80" w:rsidP="000B62F3">
            <w:pPr>
              <w:rPr>
                <w:b/>
                <w:sz w:val="22"/>
                <w:szCs w:val="22"/>
              </w:rPr>
            </w:pPr>
            <w:r>
              <w:rPr>
                <w:b/>
                <w:sz w:val="22"/>
                <w:szCs w:val="22"/>
              </w:rPr>
              <w:t>11</w:t>
            </w:r>
            <w:r w:rsidR="000B62F3">
              <w:rPr>
                <w:b/>
                <w:sz w:val="22"/>
                <w:szCs w:val="22"/>
              </w:rPr>
              <w:t>.</w:t>
            </w:r>
          </w:p>
        </w:tc>
        <w:tc>
          <w:tcPr>
            <w:tcW w:w="7183" w:type="dxa"/>
            <w:gridSpan w:val="6"/>
          </w:tcPr>
          <w:p w14:paraId="48414593" w14:textId="77777777" w:rsidR="000B62F3" w:rsidRPr="0044361F" w:rsidRDefault="000B62F3" w:rsidP="000B62F3">
            <w:pPr>
              <w:rPr>
                <w:b/>
                <w:sz w:val="22"/>
                <w:szCs w:val="22"/>
              </w:rPr>
            </w:pPr>
            <w:r w:rsidRPr="0044361F">
              <w:rPr>
                <w:b/>
                <w:sz w:val="22"/>
                <w:szCs w:val="22"/>
              </w:rPr>
              <w:t xml:space="preserve">To ratify the rates of subscription </w:t>
            </w:r>
            <w:r>
              <w:rPr>
                <w:b/>
                <w:sz w:val="22"/>
                <w:szCs w:val="22"/>
              </w:rPr>
              <w:t>for 2016/2017</w:t>
            </w:r>
          </w:p>
        </w:tc>
        <w:tc>
          <w:tcPr>
            <w:tcW w:w="1043" w:type="dxa"/>
          </w:tcPr>
          <w:p w14:paraId="0B170534" w14:textId="77777777" w:rsidR="000B62F3" w:rsidRPr="00655014" w:rsidRDefault="000B62F3" w:rsidP="000B62F3">
            <w:pPr>
              <w:rPr>
                <w:b/>
                <w:sz w:val="22"/>
                <w:szCs w:val="22"/>
              </w:rPr>
            </w:pPr>
          </w:p>
        </w:tc>
      </w:tr>
      <w:tr w:rsidR="000B62F3" w14:paraId="13111431" w14:textId="77777777" w:rsidTr="00B177FB">
        <w:tc>
          <w:tcPr>
            <w:tcW w:w="800" w:type="dxa"/>
          </w:tcPr>
          <w:p w14:paraId="69892BE4" w14:textId="77777777" w:rsidR="000B62F3" w:rsidRPr="00CD490A" w:rsidRDefault="000B62F3" w:rsidP="000B62F3">
            <w:pPr>
              <w:rPr>
                <w:b/>
                <w:sz w:val="22"/>
                <w:szCs w:val="22"/>
              </w:rPr>
            </w:pPr>
          </w:p>
        </w:tc>
        <w:tc>
          <w:tcPr>
            <w:tcW w:w="7183" w:type="dxa"/>
            <w:gridSpan w:val="6"/>
          </w:tcPr>
          <w:p w14:paraId="4E65AA1C" w14:textId="636C529B" w:rsidR="000B62F3" w:rsidRDefault="00F42A80" w:rsidP="000B62F3">
            <w:pPr>
              <w:rPr>
                <w:sz w:val="22"/>
                <w:szCs w:val="22"/>
              </w:rPr>
            </w:pPr>
            <w:r>
              <w:rPr>
                <w:sz w:val="22"/>
                <w:szCs w:val="22"/>
              </w:rPr>
              <w:t xml:space="preserve">Greg Pipe stated that private boats took up a considerable proportion of racking space – 40% - and that this should not be subsidised by other Club members as having </w:t>
            </w:r>
            <w:proofErr w:type="gramStart"/>
            <w:r>
              <w:rPr>
                <w:sz w:val="22"/>
                <w:szCs w:val="22"/>
              </w:rPr>
              <w:t>a private boats</w:t>
            </w:r>
            <w:proofErr w:type="gramEnd"/>
            <w:r>
              <w:rPr>
                <w:sz w:val="22"/>
                <w:szCs w:val="22"/>
              </w:rPr>
              <w:t xml:space="preserve"> stored in the boathouse was a privilege.  </w:t>
            </w:r>
            <w:proofErr w:type="gramStart"/>
            <w:r>
              <w:rPr>
                <w:sz w:val="22"/>
                <w:szCs w:val="22"/>
              </w:rPr>
              <w:t>As a consequence</w:t>
            </w:r>
            <w:proofErr w:type="gramEnd"/>
            <w:r>
              <w:rPr>
                <w:sz w:val="22"/>
                <w:szCs w:val="22"/>
              </w:rPr>
              <w:t>, the cost of rack rent has gone up proportionally more than the subscription levels</w:t>
            </w:r>
            <w:r w:rsidR="00392BE6">
              <w:rPr>
                <w:sz w:val="22"/>
                <w:szCs w:val="22"/>
              </w:rPr>
              <w:t xml:space="preserve"> and would continue to do so</w:t>
            </w:r>
            <w:r>
              <w:rPr>
                <w:sz w:val="22"/>
                <w:szCs w:val="22"/>
              </w:rPr>
              <w:t xml:space="preserve">.  Charlie </w:t>
            </w:r>
            <w:proofErr w:type="spellStart"/>
            <w:r>
              <w:rPr>
                <w:sz w:val="22"/>
                <w:szCs w:val="22"/>
              </w:rPr>
              <w:t>Heise</w:t>
            </w:r>
            <w:proofErr w:type="spellEnd"/>
            <w:r>
              <w:rPr>
                <w:sz w:val="22"/>
                <w:szCs w:val="22"/>
              </w:rPr>
              <w:t xml:space="preserve"> asked what the cost of a private rack would be if private rack rents covered 40% of the cost of running the boathouse.  John Brooks replied that it would cost £668 per year for a single.</w:t>
            </w:r>
          </w:p>
          <w:p w14:paraId="2D3BDDAC" w14:textId="77777777" w:rsidR="00F42A80" w:rsidRDefault="00F42A80" w:rsidP="000B62F3">
            <w:pPr>
              <w:rPr>
                <w:sz w:val="22"/>
                <w:szCs w:val="22"/>
              </w:rPr>
            </w:pPr>
          </w:p>
          <w:p w14:paraId="6CB3DFBB" w14:textId="77777777" w:rsidR="00F42A80" w:rsidRDefault="00F42A80" w:rsidP="000B62F3">
            <w:pPr>
              <w:rPr>
                <w:sz w:val="22"/>
                <w:szCs w:val="22"/>
              </w:rPr>
            </w:pPr>
            <w:r>
              <w:rPr>
                <w:sz w:val="22"/>
                <w:szCs w:val="22"/>
              </w:rPr>
              <w:t>The proposed subscription rates were unanimously agreed.</w:t>
            </w:r>
          </w:p>
        </w:tc>
        <w:tc>
          <w:tcPr>
            <w:tcW w:w="1043" w:type="dxa"/>
          </w:tcPr>
          <w:p w14:paraId="4B9AF761" w14:textId="77777777" w:rsidR="000B62F3" w:rsidRPr="00655014" w:rsidRDefault="000B62F3" w:rsidP="000B62F3">
            <w:pPr>
              <w:rPr>
                <w:b/>
                <w:sz w:val="22"/>
                <w:szCs w:val="22"/>
              </w:rPr>
            </w:pPr>
          </w:p>
        </w:tc>
      </w:tr>
      <w:tr w:rsidR="000B62F3" w14:paraId="55F8DC51" w14:textId="77777777" w:rsidTr="00B177FB">
        <w:tc>
          <w:tcPr>
            <w:tcW w:w="800" w:type="dxa"/>
          </w:tcPr>
          <w:p w14:paraId="11404803" w14:textId="77777777" w:rsidR="000B62F3" w:rsidRPr="00CD490A" w:rsidRDefault="000B62F3" w:rsidP="000B62F3">
            <w:pPr>
              <w:rPr>
                <w:b/>
                <w:sz w:val="22"/>
                <w:szCs w:val="22"/>
              </w:rPr>
            </w:pPr>
          </w:p>
        </w:tc>
        <w:tc>
          <w:tcPr>
            <w:tcW w:w="7183" w:type="dxa"/>
            <w:gridSpan w:val="6"/>
          </w:tcPr>
          <w:p w14:paraId="6A175502" w14:textId="77777777" w:rsidR="000B62F3" w:rsidRDefault="000B62F3" w:rsidP="000B62F3">
            <w:pPr>
              <w:rPr>
                <w:sz w:val="22"/>
                <w:szCs w:val="22"/>
              </w:rPr>
            </w:pPr>
          </w:p>
        </w:tc>
        <w:tc>
          <w:tcPr>
            <w:tcW w:w="1043" w:type="dxa"/>
          </w:tcPr>
          <w:p w14:paraId="1C25173A" w14:textId="77777777" w:rsidR="000B62F3" w:rsidRPr="00655014" w:rsidRDefault="000B62F3" w:rsidP="000B62F3">
            <w:pPr>
              <w:rPr>
                <w:b/>
                <w:sz w:val="22"/>
                <w:szCs w:val="22"/>
              </w:rPr>
            </w:pPr>
          </w:p>
        </w:tc>
      </w:tr>
      <w:tr w:rsidR="00F42A80" w14:paraId="2E3D11B1" w14:textId="77777777" w:rsidTr="00B177FB">
        <w:tc>
          <w:tcPr>
            <w:tcW w:w="800" w:type="dxa"/>
          </w:tcPr>
          <w:p w14:paraId="4728FDDF" w14:textId="77777777" w:rsidR="00F42A80" w:rsidRDefault="00F42A80" w:rsidP="000B62F3">
            <w:pPr>
              <w:rPr>
                <w:b/>
                <w:sz w:val="22"/>
                <w:szCs w:val="22"/>
              </w:rPr>
            </w:pPr>
            <w:r>
              <w:rPr>
                <w:b/>
                <w:sz w:val="22"/>
                <w:szCs w:val="22"/>
              </w:rPr>
              <w:t>12.</w:t>
            </w:r>
          </w:p>
        </w:tc>
        <w:tc>
          <w:tcPr>
            <w:tcW w:w="7183" w:type="dxa"/>
            <w:gridSpan w:val="6"/>
          </w:tcPr>
          <w:p w14:paraId="0AA023D0" w14:textId="77777777" w:rsidR="00F42A80" w:rsidRPr="00F42A80" w:rsidRDefault="00F42A80" w:rsidP="000B62F3">
            <w:pPr>
              <w:rPr>
                <w:sz w:val="22"/>
                <w:szCs w:val="22"/>
              </w:rPr>
            </w:pPr>
            <w:r>
              <w:rPr>
                <w:b/>
                <w:sz w:val="22"/>
                <w:szCs w:val="22"/>
              </w:rPr>
              <w:t>Forward Plan and Action Plan 2017 - 2021</w:t>
            </w:r>
          </w:p>
        </w:tc>
        <w:tc>
          <w:tcPr>
            <w:tcW w:w="1043" w:type="dxa"/>
          </w:tcPr>
          <w:p w14:paraId="3C8AA733" w14:textId="77777777" w:rsidR="00F42A80" w:rsidRPr="00655014" w:rsidRDefault="00F42A80" w:rsidP="000B62F3">
            <w:pPr>
              <w:rPr>
                <w:b/>
                <w:sz w:val="22"/>
                <w:szCs w:val="22"/>
              </w:rPr>
            </w:pPr>
          </w:p>
        </w:tc>
      </w:tr>
      <w:tr w:rsidR="00F42A80" w:rsidRPr="00F42A80" w14:paraId="771485E0" w14:textId="77777777" w:rsidTr="00B177FB">
        <w:tc>
          <w:tcPr>
            <w:tcW w:w="800" w:type="dxa"/>
          </w:tcPr>
          <w:p w14:paraId="77DC75AF" w14:textId="77777777" w:rsidR="00F42A80" w:rsidRPr="00F42A80" w:rsidRDefault="00F42A80" w:rsidP="000B62F3">
            <w:pPr>
              <w:rPr>
                <w:sz w:val="22"/>
                <w:szCs w:val="22"/>
              </w:rPr>
            </w:pPr>
          </w:p>
        </w:tc>
        <w:tc>
          <w:tcPr>
            <w:tcW w:w="7183" w:type="dxa"/>
            <w:gridSpan w:val="6"/>
          </w:tcPr>
          <w:p w14:paraId="5F9BB83A" w14:textId="77777777" w:rsidR="00F42A80" w:rsidRDefault="00F42A80" w:rsidP="000B62F3">
            <w:pPr>
              <w:rPr>
                <w:sz w:val="22"/>
                <w:szCs w:val="22"/>
              </w:rPr>
            </w:pPr>
            <w:r>
              <w:rPr>
                <w:sz w:val="22"/>
                <w:szCs w:val="22"/>
              </w:rPr>
              <w:t xml:space="preserve">Greg Pipe asked members present if they had read these two documents; approximately three quarters of </w:t>
            </w:r>
            <w:proofErr w:type="gramStart"/>
            <w:r>
              <w:rPr>
                <w:sz w:val="22"/>
                <w:szCs w:val="22"/>
              </w:rPr>
              <w:t>members</w:t>
            </w:r>
            <w:proofErr w:type="gramEnd"/>
            <w:r>
              <w:rPr>
                <w:sz w:val="22"/>
                <w:szCs w:val="22"/>
              </w:rPr>
              <w:t xml:space="preserve"> present indicated that they had and Liz Porte announced herself delighted.</w:t>
            </w:r>
          </w:p>
          <w:p w14:paraId="73F77A6F" w14:textId="77777777" w:rsidR="00F42A80" w:rsidRDefault="00F42A80" w:rsidP="000B62F3">
            <w:pPr>
              <w:rPr>
                <w:sz w:val="22"/>
                <w:szCs w:val="22"/>
              </w:rPr>
            </w:pPr>
          </w:p>
          <w:p w14:paraId="7820EDB4" w14:textId="77777777" w:rsidR="00F42A80" w:rsidRDefault="00F42A80" w:rsidP="000B62F3">
            <w:pPr>
              <w:rPr>
                <w:sz w:val="22"/>
                <w:szCs w:val="22"/>
              </w:rPr>
            </w:pPr>
            <w:r>
              <w:rPr>
                <w:sz w:val="22"/>
                <w:szCs w:val="22"/>
              </w:rPr>
              <w:t xml:space="preserve">Liz went on to stress that these Plans are ambitious and will need the very active involvement of many people, not just Committee members.  She stressed </w:t>
            </w:r>
            <w:r w:rsidR="00BE78B8">
              <w:rPr>
                <w:sz w:val="22"/>
                <w:szCs w:val="22"/>
              </w:rPr>
              <w:t>that whilst they will evolve and develop over time, the one element that she wished to see succeed above all others was the concept that every single member of the Club should undertake an activity to support the Club.</w:t>
            </w:r>
          </w:p>
          <w:p w14:paraId="224C1C7C" w14:textId="77777777" w:rsidR="00BE78B8" w:rsidRDefault="00BE78B8" w:rsidP="000B62F3">
            <w:pPr>
              <w:rPr>
                <w:sz w:val="22"/>
                <w:szCs w:val="22"/>
              </w:rPr>
            </w:pPr>
          </w:p>
          <w:p w14:paraId="5CED91E5" w14:textId="77777777" w:rsidR="00BE78B8" w:rsidRDefault="00BE78B8" w:rsidP="000B62F3">
            <w:pPr>
              <w:rPr>
                <w:sz w:val="22"/>
                <w:szCs w:val="22"/>
              </w:rPr>
            </w:pPr>
            <w:r>
              <w:rPr>
                <w:sz w:val="22"/>
                <w:szCs w:val="22"/>
              </w:rPr>
              <w:t>Jeremy Bennett noted that he supported the Plans, but wondered how the target increase in membership of 50% would be sustained, given the constraints of space and boats.  Liz responded that it would require the development of a wider range of times when activities take place as there are parts of the day and week when the Club is not used.  Expansion could also take place within existing sessions, with careful planning a judicious use of the resources available.</w:t>
            </w:r>
          </w:p>
          <w:p w14:paraId="2102D7A8" w14:textId="77777777" w:rsidR="00BE78B8" w:rsidRDefault="00BE78B8" w:rsidP="000B62F3">
            <w:pPr>
              <w:rPr>
                <w:sz w:val="22"/>
                <w:szCs w:val="22"/>
              </w:rPr>
            </w:pPr>
          </w:p>
          <w:p w14:paraId="05181D3B" w14:textId="77777777" w:rsidR="00BE78B8" w:rsidRDefault="00BE78B8" w:rsidP="000B62F3">
            <w:pPr>
              <w:rPr>
                <w:sz w:val="22"/>
                <w:szCs w:val="22"/>
              </w:rPr>
            </w:pPr>
            <w:r>
              <w:rPr>
                <w:sz w:val="22"/>
                <w:szCs w:val="22"/>
              </w:rPr>
              <w:t xml:space="preserve">Arnie </w:t>
            </w:r>
            <w:proofErr w:type="spellStart"/>
            <w:r>
              <w:rPr>
                <w:sz w:val="22"/>
                <w:szCs w:val="22"/>
              </w:rPr>
              <w:t>Mander</w:t>
            </w:r>
            <w:proofErr w:type="spellEnd"/>
            <w:r>
              <w:rPr>
                <w:sz w:val="22"/>
                <w:szCs w:val="22"/>
              </w:rPr>
              <w:t xml:space="preserve"> noted that the Action Plan was not yet explicit on how success would be measured.  Liz Porte agreed, noting that if the Action Plan was accepted, a next step would be to develop outcome measures.</w:t>
            </w:r>
          </w:p>
          <w:p w14:paraId="092601B5" w14:textId="77777777" w:rsidR="00BE78B8" w:rsidRDefault="00BE78B8" w:rsidP="000B62F3">
            <w:pPr>
              <w:rPr>
                <w:sz w:val="22"/>
                <w:szCs w:val="22"/>
              </w:rPr>
            </w:pPr>
          </w:p>
          <w:p w14:paraId="121C22BF" w14:textId="77777777" w:rsidR="00BE78B8" w:rsidRPr="00F42A80" w:rsidRDefault="00BE78B8" w:rsidP="000B62F3">
            <w:pPr>
              <w:rPr>
                <w:sz w:val="22"/>
                <w:szCs w:val="22"/>
              </w:rPr>
            </w:pPr>
            <w:r>
              <w:rPr>
                <w:sz w:val="22"/>
                <w:szCs w:val="22"/>
              </w:rPr>
              <w:t>The Forward Plan and Action Plan 2017 – 2021 were accepted</w:t>
            </w:r>
          </w:p>
        </w:tc>
        <w:tc>
          <w:tcPr>
            <w:tcW w:w="1043" w:type="dxa"/>
          </w:tcPr>
          <w:p w14:paraId="5C6DB062" w14:textId="77777777" w:rsidR="00F42A80" w:rsidRPr="00F42A80" w:rsidRDefault="00F42A80" w:rsidP="000B62F3">
            <w:pPr>
              <w:rPr>
                <w:sz w:val="22"/>
                <w:szCs w:val="22"/>
              </w:rPr>
            </w:pPr>
          </w:p>
        </w:tc>
      </w:tr>
      <w:tr w:rsidR="00BE78B8" w:rsidRPr="00F42A80" w14:paraId="5FD39234" w14:textId="77777777" w:rsidTr="00B177FB">
        <w:tc>
          <w:tcPr>
            <w:tcW w:w="800" w:type="dxa"/>
          </w:tcPr>
          <w:p w14:paraId="6960E041" w14:textId="77777777" w:rsidR="00BE78B8" w:rsidRPr="00F42A80" w:rsidRDefault="00BE78B8" w:rsidP="000B62F3">
            <w:pPr>
              <w:rPr>
                <w:sz w:val="22"/>
                <w:szCs w:val="22"/>
              </w:rPr>
            </w:pPr>
          </w:p>
        </w:tc>
        <w:tc>
          <w:tcPr>
            <w:tcW w:w="7183" w:type="dxa"/>
            <w:gridSpan w:val="6"/>
          </w:tcPr>
          <w:p w14:paraId="4487FD72" w14:textId="77777777" w:rsidR="00BE78B8" w:rsidRDefault="00BE78B8" w:rsidP="000B62F3">
            <w:pPr>
              <w:rPr>
                <w:sz w:val="22"/>
                <w:szCs w:val="22"/>
              </w:rPr>
            </w:pPr>
          </w:p>
        </w:tc>
        <w:tc>
          <w:tcPr>
            <w:tcW w:w="1043" w:type="dxa"/>
          </w:tcPr>
          <w:p w14:paraId="3012E478" w14:textId="77777777" w:rsidR="00BE78B8" w:rsidRPr="00F42A80" w:rsidRDefault="00BE78B8" w:rsidP="000B62F3">
            <w:pPr>
              <w:rPr>
                <w:sz w:val="22"/>
                <w:szCs w:val="22"/>
              </w:rPr>
            </w:pPr>
          </w:p>
        </w:tc>
      </w:tr>
      <w:tr w:rsidR="000B62F3" w14:paraId="4BE87EEE" w14:textId="77777777" w:rsidTr="00B177FB">
        <w:tc>
          <w:tcPr>
            <w:tcW w:w="800" w:type="dxa"/>
          </w:tcPr>
          <w:p w14:paraId="529CC116" w14:textId="77777777" w:rsidR="000B62F3" w:rsidRPr="00CD490A" w:rsidRDefault="00BE78B8" w:rsidP="000B62F3">
            <w:pPr>
              <w:rPr>
                <w:b/>
                <w:sz w:val="22"/>
                <w:szCs w:val="22"/>
              </w:rPr>
            </w:pPr>
            <w:r>
              <w:rPr>
                <w:b/>
                <w:sz w:val="22"/>
                <w:szCs w:val="22"/>
              </w:rPr>
              <w:t>13</w:t>
            </w:r>
            <w:r w:rsidR="000B62F3">
              <w:rPr>
                <w:b/>
                <w:sz w:val="22"/>
                <w:szCs w:val="22"/>
              </w:rPr>
              <w:t>.</w:t>
            </w:r>
          </w:p>
        </w:tc>
        <w:tc>
          <w:tcPr>
            <w:tcW w:w="7183" w:type="dxa"/>
            <w:gridSpan w:val="6"/>
          </w:tcPr>
          <w:p w14:paraId="62A84DEB" w14:textId="77777777" w:rsidR="000B62F3" w:rsidRPr="0044361F" w:rsidRDefault="000B62F3" w:rsidP="000B62F3">
            <w:pPr>
              <w:rPr>
                <w:b/>
                <w:sz w:val="22"/>
                <w:szCs w:val="22"/>
              </w:rPr>
            </w:pPr>
            <w:r>
              <w:rPr>
                <w:b/>
                <w:sz w:val="22"/>
                <w:szCs w:val="22"/>
              </w:rPr>
              <w:t>Any other business</w:t>
            </w:r>
          </w:p>
        </w:tc>
        <w:tc>
          <w:tcPr>
            <w:tcW w:w="1043" w:type="dxa"/>
          </w:tcPr>
          <w:p w14:paraId="6DC223E8" w14:textId="77777777" w:rsidR="000B62F3" w:rsidRPr="00655014" w:rsidRDefault="000B62F3" w:rsidP="000B62F3">
            <w:pPr>
              <w:rPr>
                <w:b/>
                <w:sz w:val="22"/>
                <w:szCs w:val="22"/>
              </w:rPr>
            </w:pPr>
          </w:p>
        </w:tc>
      </w:tr>
      <w:tr w:rsidR="000B62F3" w14:paraId="54E63289" w14:textId="77777777" w:rsidTr="00B177FB">
        <w:tc>
          <w:tcPr>
            <w:tcW w:w="800" w:type="dxa"/>
          </w:tcPr>
          <w:p w14:paraId="315A4FD9" w14:textId="77777777" w:rsidR="000B62F3" w:rsidRPr="00CD490A" w:rsidRDefault="000B62F3" w:rsidP="000B62F3">
            <w:pPr>
              <w:rPr>
                <w:b/>
                <w:sz w:val="22"/>
                <w:szCs w:val="22"/>
              </w:rPr>
            </w:pPr>
          </w:p>
        </w:tc>
        <w:tc>
          <w:tcPr>
            <w:tcW w:w="7183" w:type="dxa"/>
            <w:gridSpan w:val="6"/>
          </w:tcPr>
          <w:p w14:paraId="70B5F412" w14:textId="77777777" w:rsidR="00BE78B8" w:rsidRDefault="00BE78B8" w:rsidP="000B62F3">
            <w:pPr>
              <w:rPr>
                <w:sz w:val="22"/>
                <w:szCs w:val="22"/>
              </w:rPr>
            </w:pPr>
            <w:r>
              <w:rPr>
                <w:sz w:val="22"/>
                <w:szCs w:val="22"/>
              </w:rPr>
              <w:t xml:space="preserve">Dan Lewis introduced himself to new members as the incoming Club Captain.  He stated that he wished to make himself known to all sections of the Club and to understand their priorities. </w:t>
            </w:r>
          </w:p>
          <w:p w14:paraId="0F61583E" w14:textId="77777777" w:rsidR="00BE78B8" w:rsidRDefault="00BE78B8" w:rsidP="000B62F3">
            <w:pPr>
              <w:rPr>
                <w:sz w:val="22"/>
                <w:szCs w:val="22"/>
              </w:rPr>
            </w:pPr>
          </w:p>
          <w:p w14:paraId="24830630" w14:textId="77777777" w:rsidR="00BE78B8" w:rsidRDefault="00BE78B8" w:rsidP="000B62F3">
            <w:pPr>
              <w:rPr>
                <w:sz w:val="22"/>
                <w:szCs w:val="22"/>
              </w:rPr>
            </w:pPr>
            <w:r>
              <w:rPr>
                <w:sz w:val="22"/>
                <w:szCs w:val="22"/>
              </w:rPr>
              <w:t>Alex Evans reminded members that the Annual Dinner will take place on Saturday, 25</w:t>
            </w:r>
            <w:r w:rsidRPr="00BE78B8">
              <w:rPr>
                <w:sz w:val="22"/>
                <w:szCs w:val="22"/>
                <w:vertAlign w:val="superscript"/>
              </w:rPr>
              <w:t>th</w:t>
            </w:r>
            <w:r>
              <w:rPr>
                <w:sz w:val="22"/>
                <w:szCs w:val="22"/>
              </w:rPr>
              <w:t xml:space="preserve"> November.  Tickets can now be purchased through </w:t>
            </w:r>
            <w:proofErr w:type="spellStart"/>
            <w:r>
              <w:rPr>
                <w:sz w:val="22"/>
                <w:szCs w:val="22"/>
              </w:rPr>
              <w:t>Webcollect</w:t>
            </w:r>
            <w:proofErr w:type="spellEnd"/>
            <w:r>
              <w:rPr>
                <w:sz w:val="22"/>
                <w:szCs w:val="22"/>
              </w:rPr>
              <w:t>.</w:t>
            </w:r>
          </w:p>
          <w:p w14:paraId="519113BD" w14:textId="77777777" w:rsidR="00BE78B8" w:rsidRDefault="00BE78B8" w:rsidP="000B62F3">
            <w:pPr>
              <w:rPr>
                <w:sz w:val="22"/>
                <w:szCs w:val="22"/>
              </w:rPr>
            </w:pPr>
          </w:p>
          <w:p w14:paraId="45AF0B42" w14:textId="77777777" w:rsidR="000B62F3" w:rsidRDefault="00F93FCC" w:rsidP="000B62F3">
            <w:pPr>
              <w:rPr>
                <w:sz w:val="22"/>
                <w:szCs w:val="22"/>
              </w:rPr>
            </w:pPr>
            <w:r>
              <w:rPr>
                <w:sz w:val="22"/>
                <w:szCs w:val="22"/>
              </w:rPr>
              <w:t xml:space="preserve">Richard </w:t>
            </w:r>
            <w:r w:rsidR="00BE78B8">
              <w:rPr>
                <w:sz w:val="22"/>
                <w:szCs w:val="22"/>
              </w:rPr>
              <w:t>Noble proposed a vote of thanks to the retiring Committee members</w:t>
            </w:r>
            <w:r w:rsidR="00CE265B">
              <w:rPr>
                <w:sz w:val="22"/>
                <w:szCs w:val="22"/>
              </w:rPr>
              <w:t>.</w:t>
            </w:r>
            <w:r>
              <w:rPr>
                <w:sz w:val="22"/>
                <w:szCs w:val="22"/>
              </w:rPr>
              <w:t xml:space="preserve">  </w:t>
            </w:r>
            <w:r w:rsidR="00CE265B">
              <w:rPr>
                <w:sz w:val="22"/>
                <w:szCs w:val="22"/>
              </w:rPr>
              <w:t>This was warmly endorsed by members present.</w:t>
            </w:r>
          </w:p>
          <w:p w14:paraId="674FB565" w14:textId="77777777" w:rsidR="00271B2F" w:rsidRDefault="00271B2F" w:rsidP="000B62F3">
            <w:pPr>
              <w:rPr>
                <w:sz w:val="22"/>
                <w:szCs w:val="22"/>
              </w:rPr>
            </w:pPr>
          </w:p>
          <w:p w14:paraId="77EEDC66" w14:textId="77777777" w:rsidR="00271B2F" w:rsidRDefault="00271B2F" w:rsidP="000B62F3">
            <w:pPr>
              <w:rPr>
                <w:sz w:val="22"/>
                <w:szCs w:val="22"/>
              </w:rPr>
            </w:pPr>
            <w:r>
              <w:rPr>
                <w:sz w:val="22"/>
                <w:szCs w:val="22"/>
              </w:rPr>
              <w:t>Richard went on to thank everyone who had stood for election.  He hoped that those not successful would still take on roles within the Club.</w:t>
            </w:r>
          </w:p>
          <w:p w14:paraId="218A26CC" w14:textId="77777777" w:rsidR="00F93FCC" w:rsidRDefault="00F93FCC" w:rsidP="000B62F3">
            <w:pPr>
              <w:rPr>
                <w:sz w:val="22"/>
                <w:szCs w:val="22"/>
              </w:rPr>
            </w:pPr>
          </w:p>
          <w:p w14:paraId="4BFF2FC2" w14:textId="77777777" w:rsidR="00F93FCC" w:rsidRDefault="00271B2F" w:rsidP="00271B2F">
            <w:pPr>
              <w:rPr>
                <w:sz w:val="22"/>
                <w:szCs w:val="22"/>
              </w:rPr>
            </w:pPr>
            <w:r>
              <w:rPr>
                <w:sz w:val="22"/>
                <w:szCs w:val="22"/>
              </w:rPr>
              <w:t>There being no further business, Greg Pipe announced the meeting closed.</w:t>
            </w:r>
          </w:p>
        </w:tc>
        <w:tc>
          <w:tcPr>
            <w:tcW w:w="1043" w:type="dxa"/>
          </w:tcPr>
          <w:p w14:paraId="17D8028A" w14:textId="77777777" w:rsidR="000B62F3" w:rsidRPr="00655014" w:rsidRDefault="000B62F3" w:rsidP="000B62F3">
            <w:pPr>
              <w:rPr>
                <w:b/>
                <w:sz w:val="22"/>
                <w:szCs w:val="22"/>
              </w:rPr>
            </w:pPr>
          </w:p>
        </w:tc>
      </w:tr>
    </w:tbl>
    <w:p w14:paraId="1E2D99C6" w14:textId="77777777" w:rsidR="005B1F6C" w:rsidRDefault="005B1F6C" w:rsidP="005B1F6C">
      <w:pPr>
        <w:rPr>
          <w:sz w:val="22"/>
          <w:szCs w:val="22"/>
        </w:rPr>
      </w:pPr>
    </w:p>
    <w:p w14:paraId="5670F8E6" w14:textId="77777777" w:rsidR="005B1F6C" w:rsidRPr="005B1F6C" w:rsidRDefault="005B1F6C" w:rsidP="005B1F6C">
      <w:pPr>
        <w:rPr>
          <w:b/>
          <w:sz w:val="22"/>
          <w:szCs w:val="22"/>
        </w:rPr>
      </w:pPr>
    </w:p>
    <w:p w14:paraId="470983B2" w14:textId="77777777" w:rsidR="00464339" w:rsidRDefault="00464339"/>
    <w:sectPr w:rsidR="00464339" w:rsidSect="00364A3C">
      <w:headerReference w:type="even" r:id="rId9"/>
      <w:headerReference w:type="default" r:id="rId10"/>
      <w:footerReference w:type="even" r:id="rId11"/>
      <w:footerReference w:type="default" r:id="rId12"/>
      <w:headerReference w:type="first" r:id="rId13"/>
      <w:footerReference w:type="first" r:id="rId14"/>
      <w:pgSz w:w="11906" w:h="16838"/>
      <w:pgMar w:top="53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0A6CE" w16cid:durableId="1D860D5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DC1A" w14:textId="77777777" w:rsidR="000A0554" w:rsidRDefault="000A0554" w:rsidP="0079305C">
      <w:r>
        <w:separator/>
      </w:r>
    </w:p>
  </w:endnote>
  <w:endnote w:type="continuationSeparator" w:id="0">
    <w:p w14:paraId="6716F2D6" w14:textId="77777777" w:rsidR="000A0554" w:rsidRDefault="000A0554" w:rsidP="0079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B1A07F" w14:textId="77777777" w:rsidR="0079305C" w:rsidRDefault="007930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08F968" w14:textId="77777777" w:rsidR="0079305C" w:rsidRDefault="007930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99E1AC" w14:textId="77777777" w:rsidR="0079305C" w:rsidRDefault="00793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792A8" w14:textId="77777777" w:rsidR="000A0554" w:rsidRDefault="000A0554" w:rsidP="0079305C">
      <w:r>
        <w:separator/>
      </w:r>
    </w:p>
  </w:footnote>
  <w:footnote w:type="continuationSeparator" w:id="0">
    <w:p w14:paraId="1607E745" w14:textId="77777777" w:rsidR="000A0554" w:rsidRDefault="000A0554" w:rsidP="00793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1E777" w14:textId="76008D89" w:rsidR="0079305C" w:rsidRDefault="0079305C">
    <w:pPr>
      <w:pStyle w:val="Header"/>
    </w:pPr>
    <w:ins w:id="3" w:author="Kirsten Cooper" w:date="2017-10-29T07:14:00Z">
      <w:r>
        <w:rPr>
          <w:noProof/>
        </w:rPr>
        <w:pict w14:anchorId="55B0AD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textpath style="font-family:&quot;Times New Roman&quot;;font-size:1pt" string="REVIEW ONLY"/>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1E679D" w14:textId="78002BC2" w:rsidR="0079305C" w:rsidRDefault="0079305C">
    <w:pPr>
      <w:pStyle w:val="Header"/>
    </w:pPr>
    <w:ins w:id="4" w:author="Kirsten Cooper" w:date="2017-10-29T07:14:00Z">
      <w:r>
        <w:rPr>
          <w:noProof/>
        </w:rPr>
        <w:pict w14:anchorId="01676E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textpath style="font-family:&quot;Times New Roman&quot;;font-size:1pt" string="REVIEW ONLY"/>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15641" w14:textId="000E139C" w:rsidR="0079305C" w:rsidRDefault="0079305C">
    <w:pPr>
      <w:pStyle w:val="Header"/>
    </w:pPr>
    <w:ins w:id="5" w:author="Kirsten Cooper" w:date="2017-10-29T07:14:00Z">
      <w:r>
        <w:rPr>
          <w:noProof/>
        </w:rPr>
        <w:pict w14:anchorId="68DCF7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textpath style="font-family:&quot;Times New Roman&quot;;font-size:1pt" string="REVIEW ONLY"/>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52079"/>
    <w:multiLevelType w:val="hybridMultilevel"/>
    <w:tmpl w:val="5FF6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Pipe">
    <w15:presenceInfo w15:providerId="Windows Live" w15:userId="1cdde31844f74d21"/>
  </w15:person>
  <w15:person w15:author="Kirsten Cooper">
    <w15:presenceInfo w15:providerId="None" w15:userId="Kirsten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6C"/>
    <w:rsid w:val="000137DC"/>
    <w:rsid w:val="00021E5C"/>
    <w:rsid w:val="000548B6"/>
    <w:rsid w:val="000746A0"/>
    <w:rsid w:val="000A0554"/>
    <w:rsid w:val="000B62F3"/>
    <w:rsid w:val="000C5C8A"/>
    <w:rsid w:val="000E5EB3"/>
    <w:rsid w:val="00107BD5"/>
    <w:rsid w:val="0011282E"/>
    <w:rsid w:val="0015312D"/>
    <w:rsid w:val="001A04D1"/>
    <w:rsid w:val="001B48C8"/>
    <w:rsid w:val="001C5D1E"/>
    <w:rsid w:val="001D4D8F"/>
    <w:rsid w:val="001F37A4"/>
    <w:rsid w:val="001F7646"/>
    <w:rsid w:val="00247F86"/>
    <w:rsid w:val="00271B2F"/>
    <w:rsid w:val="00285C3B"/>
    <w:rsid w:val="002C3C98"/>
    <w:rsid w:val="002F7416"/>
    <w:rsid w:val="00321D2D"/>
    <w:rsid w:val="00324A4F"/>
    <w:rsid w:val="00342748"/>
    <w:rsid w:val="00364A3C"/>
    <w:rsid w:val="0036660C"/>
    <w:rsid w:val="00392BE6"/>
    <w:rsid w:val="003C34C0"/>
    <w:rsid w:val="003F2BFA"/>
    <w:rsid w:val="00400B52"/>
    <w:rsid w:val="0044361F"/>
    <w:rsid w:val="004468FB"/>
    <w:rsid w:val="00464339"/>
    <w:rsid w:val="00480597"/>
    <w:rsid w:val="004844B5"/>
    <w:rsid w:val="004C059D"/>
    <w:rsid w:val="004E06C3"/>
    <w:rsid w:val="00513698"/>
    <w:rsid w:val="00536F31"/>
    <w:rsid w:val="00584FC7"/>
    <w:rsid w:val="005B1F6C"/>
    <w:rsid w:val="005C1C3D"/>
    <w:rsid w:val="005D0CFE"/>
    <w:rsid w:val="005F11CE"/>
    <w:rsid w:val="005F5806"/>
    <w:rsid w:val="00607BE0"/>
    <w:rsid w:val="006124D0"/>
    <w:rsid w:val="00612FD4"/>
    <w:rsid w:val="00631E88"/>
    <w:rsid w:val="006564C2"/>
    <w:rsid w:val="006A1099"/>
    <w:rsid w:val="006A639B"/>
    <w:rsid w:val="00713248"/>
    <w:rsid w:val="00720597"/>
    <w:rsid w:val="00723924"/>
    <w:rsid w:val="00753AD1"/>
    <w:rsid w:val="00763335"/>
    <w:rsid w:val="0076518D"/>
    <w:rsid w:val="0079305C"/>
    <w:rsid w:val="007A216E"/>
    <w:rsid w:val="007E23CC"/>
    <w:rsid w:val="00820705"/>
    <w:rsid w:val="0082777B"/>
    <w:rsid w:val="00846CB1"/>
    <w:rsid w:val="00912227"/>
    <w:rsid w:val="00916CF6"/>
    <w:rsid w:val="00934B97"/>
    <w:rsid w:val="00945E08"/>
    <w:rsid w:val="0095360C"/>
    <w:rsid w:val="0098254E"/>
    <w:rsid w:val="009D150E"/>
    <w:rsid w:val="009E07D8"/>
    <w:rsid w:val="009F4BCF"/>
    <w:rsid w:val="009F6F8F"/>
    <w:rsid w:val="00A2318A"/>
    <w:rsid w:val="00A24112"/>
    <w:rsid w:val="00A436E1"/>
    <w:rsid w:val="00A45AF1"/>
    <w:rsid w:val="00A77CBF"/>
    <w:rsid w:val="00A85F24"/>
    <w:rsid w:val="00AB0C4D"/>
    <w:rsid w:val="00B07B8A"/>
    <w:rsid w:val="00B177FB"/>
    <w:rsid w:val="00B22449"/>
    <w:rsid w:val="00B436AD"/>
    <w:rsid w:val="00B83B9F"/>
    <w:rsid w:val="00B857F6"/>
    <w:rsid w:val="00BA64CD"/>
    <w:rsid w:val="00BE1695"/>
    <w:rsid w:val="00BE78B8"/>
    <w:rsid w:val="00C11FAD"/>
    <w:rsid w:val="00C20CD3"/>
    <w:rsid w:val="00C44A4D"/>
    <w:rsid w:val="00C57698"/>
    <w:rsid w:val="00CA2DDF"/>
    <w:rsid w:val="00CD48C7"/>
    <w:rsid w:val="00CD6F26"/>
    <w:rsid w:val="00CE0300"/>
    <w:rsid w:val="00CE265B"/>
    <w:rsid w:val="00D24431"/>
    <w:rsid w:val="00D4426D"/>
    <w:rsid w:val="00D53574"/>
    <w:rsid w:val="00DB2F67"/>
    <w:rsid w:val="00DE7CA3"/>
    <w:rsid w:val="00E07D81"/>
    <w:rsid w:val="00E41E49"/>
    <w:rsid w:val="00E4588D"/>
    <w:rsid w:val="00EB3FAC"/>
    <w:rsid w:val="00EF64DE"/>
    <w:rsid w:val="00F26078"/>
    <w:rsid w:val="00F42A80"/>
    <w:rsid w:val="00F557EB"/>
    <w:rsid w:val="00F805C3"/>
    <w:rsid w:val="00F93FCC"/>
    <w:rsid w:val="00FA3197"/>
    <w:rsid w:val="00FC180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F014F"/>
  <w15:docId w15:val="{6071D0E1-81BA-43F9-81CB-A6B9A964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F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6C"/>
    <w:rPr>
      <w:rFonts w:ascii="Tahoma" w:hAnsi="Tahoma" w:cs="Tahoma"/>
      <w:sz w:val="16"/>
      <w:szCs w:val="16"/>
    </w:rPr>
  </w:style>
  <w:style w:type="character" w:customStyle="1" w:styleId="BalloonTextChar">
    <w:name w:val="Balloon Text Char"/>
    <w:basedOn w:val="DefaultParagraphFont"/>
    <w:link w:val="BalloonText"/>
    <w:uiPriority w:val="99"/>
    <w:semiHidden/>
    <w:rsid w:val="005B1F6C"/>
    <w:rPr>
      <w:rFonts w:ascii="Tahoma" w:eastAsia="Times New Roman" w:hAnsi="Tahoma" w:cs="Tahoma"/>
      <w:sz w:val="16"/>
      <w:szCs w:val="16"/>
    </w:rPr>
  </w:style>
  <w:style w:type="table" w:styleId="TableGrid">
    <w:name w:val="Table Grid"/>
    <w:basedOn w:val="TableNormal"/>
    <w:uiPriority w:val="59"/>
    <w:rsid w:val="005B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F24"/>
    <w:pPr>
      <w:ind w:left="720"/>
      <w:contextualSpacing/>
    </w:pPr>
  </w:style>
  <w:style w:type="character" w:styleId="CommentReference">
    <w:name w:val="annotation reference"/>
    <w:basedOn w:val="DefaultParagraphFont"/>
    <w:uiPriority w:val="99"/>
    <w:semiHidden/>
    <w:unhideWhenUsed/>
    <w:rsid w:val="00F805C3"/>
    <w:rPr>
      <w:sz w:val="16"/>
      <w:szCs w:val="16"/>
    </w:rPr>
  </w:style>
  <w:style w:type="paragraph" w:styleId="CommentText">
    <w:name w:val="annotation text"/>
    <w:basedOn w:val="Normal"/>
    <w:link w:val="CommentTextChar"/>
    <w:uiPriority w:val="99"/>
    <w:semiHidden/>
    <w:unhideWhenUsed/>
    <w:rsid w:val="00F805C3"/>
    <w:rPr>
      <w:sz w:val="20"/>
    </w:rPr>
  </w:style>
  <w:style w:type="character" w:customStyle="1" w:styleId="CommentTextChar">
    <w:name w:val="Comment Text Char"/>
    <w:basedOn w:val="DefaultParagraphFont"/>
    <w:link w:val="CommentText"/>
    <w:uiPriority w:val="99"/>
    <w:semiHidden/>
    <w:rsid w:val="00F805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5C3"/>
    <w:rPr>
      <w:b/>
      <w:bCs/>
    </w:rPr>
  </w:style>
  <w:style w:type="character" w:customStyle="1" w:styleId="CommentSubjectChar">
    <w:name w:val="Comment Subject Char"/>
    <w:basedOn w:val="CommentTextChar"/>
    <w:link w:val="CommentSubject"/>
    <w:uiPriority w:val="99"/>
    <w:semiHidden/>
    <w:rsid w:val="00F805C3"/>
    <w:rPr>
      <w:rFonts w:ascii="Times New Roman" w:eastAsia="Times New Roman" w:hAnsi="Times New Roman" w:cs="Times New Roman"/>
      <w:b/>
      <w:bCs/>
      <w:sz w:val="20"/>
      <w:szCs w:val="20"/>
    </w:rPr>
  </w:style>
  <w:style w:type="paragraph" w:styleId="Revision">
    <w:name w:val="Revision"/>
    <w:hidden/>
    <w:uiPriority w:val="99"/>
    <w:semiHidden/>
    <w:rsid w:val="00AB0C4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9305C"/>
    <w:pPr>
      <w:tabs>
        <w:tab w:val="center" w:pos="4513"/>
        <w:tab w:val="right" w:pos="9026"/>
      </w:tabs>
    </w:pPr>
  </w:style>
  <w:style w:type="character" w:customStyle="1" w:styleId="HeaderChar">
    <w:name w:val="Header Char"/>
    <w:basedOn w:val="DefaultParagraphFont"/>
    <w:link w:val="Header"/>
    <w:uiPriority w:val="99"/>
    <w:rsid w:val="007930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305C"/>
    <w:pPr>
      <w:tabs>
        <w:tab w:val="center" w:pos="4513"/>
        <w:tab w:val="right" w:pos="9026"/>
      </w:tabs>
    </w:pPr>
  </w:style>
  <w:style w:type="character" w:customStyle="1" w:styleId="FooterChar">
    <w:name w:val="Footer Char"/>
    <w:basedOn w:val="DefaultParagraphFont"/>
    <w:link w:val="Footer"/>
    <w:uiPriority w:val="99"/>
    <w:rsid w:val="007930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747">
      <w:bodyDiv w:val="1"/>
      <w:marLeft w:val="0"/>
      <w:marRight w:val="0"/>
      <w:marTop w:val="0"/>
      <w:marBottom w:val="0"/>
      <w:divBdr>
        <w:top w:val="none" w:sz="0" w:space="0" w:color="auto"/>
        <w:left w:val="none" w:sz="0" w:space="0" w:color="auto"/>
        <w:bottom w:val="none" w:sz="0" w:space="0" w:color="auto"/>
        <w:right w:val="none" w:sz="0" w:space="0" w:color="auto"/>
      </w:divBdr>
    </w:div>
    <w:div w:id="84614011">
      <w:bodyDiv w:val="1"/>
      <w:marLeft w:val="0"/>
      <w:marRight w:val="0"/>
      <w:marTop w:val="0"/>
      <w:marBottom w:val="0"/>
      <w:divBdr>
        <w:top w:val="none" w:sz="0" w:space="0" w:color="auto"/>
        <w:left w:val="none" w:sz="0" w:space="0" w:color="auto"/>
        <w:bottom w:val="none" w:sz="0" w:space="0" w:color="auto"/>
        <w:right w:val="none" w:sz="0" w:space="0" w:color="auto"/>
      </w:divBdr>
    </w:div>
    <w:div w:id="599916555">
      <w:bodyDiv w:val="1"/>
      <w:marLeft w:val="0"/>
      <w:marRight w:val="0"/>
      <w:marTop w:val="0"/>
      <w:marBottom w:val="0"/>
      <w:divBdr>
        <w:top w:val="none" w:sz="0" w:space="0" w:color="auto"/>
        <w:left w:val="none" w:sz="0" w:space="0" w:color="auto"/>
        <w:bottom w:val="none" w:sz="0" w:space="0" w:color="auto"/>
        <w:right w:val="none" w:sz="0" w:space="0" w:color="auto"/>
      </w:divBdr>
    </w:div>
    <w:div w:id="777414035">
      <w:bodyDiv w:val="1"/>
      <w:marLeft w:val="0"/>
      <w:marRight w:val="0"/>
      <w:marTop w:val="0"/>
      <w:marBottom w:val="0"/>
      <w:divBdr>
        <w:top w:val="none" w:sz="0" w:space="0" w:color="auto"/>
        <w:left w:val="none" w:sz="0" w:space="0" w:color="auto"/>
        <w:bottom w:val="none" w:sz="0" w:space="0" w:color="auto"/>
        <w:right w:val="none" w:sz="0" w:space="0" w:color="auto"/>
      </w:divBdr>
    </w:div>
    <w:div w:id="845897025">
      <w:bodyDiv w:val="1"/>
      <w:marLeft w:val="0"/>
      <w:marRight w:val="0"/>
      <w:marTop w:val="0"/>
      <w:marBottom w:val="0"/>
      <w:divBdr>
        <w:top w:val="none" w:sz="0" w:space="0" w:color="auto"/>
        <w:left w:val="none" w:sz="0" w:space="0" w:color="auto"/>
        <w:bottom w:val="none" w:sz="0" w:space="0" w:color="auto"/>
        <w:right w:val="none" w:sz="0" w:space="0" w:color="auto"/>
      </w:divBdr>
    </w:div>
    <w:div w:id="1225721947">
      <w:bodyDiv w:val="1"/>
      <w:marLeft w:val="0"/>
      <w:marRight w:val="0"/>
      <w:marTop w:val="0"/>
      <w:marBottom w:val="0"/>
      <w:divBdr>
        <w:top w:val="none" w:sz="0" w:space="0" w:color="auto"/>
        <w:left w:val="none" w:sz="0" w:space="0" w:color="auto"/>
        <w:bottom w:val="none" w:sz="0" w:space="0" w:color="auto"/>
        <w:right w:val="none" w:sz="0" w:space="0" w:color="auto"/>
      </w:divBdr>
    </w:div>
    <w:div w:id="1832867627">
      <w:bodyDiv w:val="1"/>
      <w:marLeft w:val="0"/>
      <w:marRight w:val="0"/>
      <w:marTop w:val="0"/>
      <w:marBottom w:val="0"/>
      <w:divBdr>
        <w:top w:val="none" w:sz="0" w:space="0" w:color="auto"/>
        <w:left w:val="none" w:sz="0" w:space="0" w:color="auto"/>
        <w:bottom w:val="none" w:sz="0" w:space="0" w:color="auto"/>
        <w:right w:val="none" w:sz="0" w:space="0" w:color="auto"/>
      </w:divBdr>
    </w:div>
    <w:div w:id="19754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F035-8BE0-BC44-ABC7-958B4CA9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7091</Words>
  <Characters>35103</Characters>
  <Application>Microsoft Macintosh Word</Application>
  <DocSecurity>0</DocSecurity>
  <Lines>523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Kirsten Cooper</cp:lastModifiedBy>
  <cp:revision>4</cp:revision>
  <dcterms:created xsi:type="dcterms:W3CDTF">2017-10-09T14:00:00Z</dcterms:created>
  <dcterms:modified xsi:type="dcterms:W3CDTF">2017-10-29T07:15:00Z</dcterms:modified>
</cp:coreProperties>
</file>